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3B272365" w14:textId="49BC0097" w:rsidR="00C11E29" w:rsidRPr="00C1563C" w:rsidRDefault="006D68C5" w:rsidP="00854FBF">
      <w:pPr>
        <w:jc w:val="center"/>
        <w:rPr>
          <w:rFonts w:ascii="ＭＳ Ｐ明朝" w:eastAsia="ＭＳ Ｐ明朝" w:hAnsi="ＭＳ Ｐ明朝"/>
        </w:rPr>
      </w:pPr>
      <w:r>
        <w:rPr>
          <w:noProof/>
        </w:rPr>
        <mc:AlternateContent>
          <mc:Choice Requires="wps">
            <w:drawing>
              <wp:anchor distT="0" distB="0" distL="114300" distR="114300" simplePos="0" relativeHeight="251657216" behindDoc="0" locked="0" layoutInCell="1" allowOverlap="1" wp14:anchorId="45FF25C4" wp14:editId="280E5ABE">
                <wp:simplePos x="0" y="0"/>
                <wp:positionH relativeFrom="margin">
                  <wp:posOffset>5633085</wp:posOffset>
                </wp:positionH>
                <wp:positionV relativeFrom="paragraph">
                  <wp:posOffset>-88265</wp:posOffset>
                </wp:positionV>
                <wp:extent cx="809625" cy="39751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97510"/>
                        </a:xfrm>
                        <a:prstGeom prst="rect">
                          <a:avLst/>
                        </a:prstGeom>
                        <a:noFill/>
                        <a:ln>
                          <a:noFill/>
                        </a:ln>
                      </wps:spPr>
                      <wps:txbx>
                        <w:txbxContent>
                          <w:p w14:paraId="1502DBF2" w14:textId="77777777" w:rsidR="005E2D5E" w:rsidRPr="005E2D5E" w:rsidRDefault="005E2D5E" w:rsidP="005E2D5E">
                            <w:pPr>
                              <w:jc w:val="center"/>
                              <w:rPr>
                                <w:color w:val="000000"/>
                                <w:sz w:val="32"/>
                                <w:szCs w:val="32"/>
                              </w:rPr>
                            </w:pPr>
                            <w:r w:rsidRPr="005E2D5E">
                              <w:rPr>
                                <w:rFonts w:hint="eastAsia"/>
                                <w:color w:val="000000"/>
                                <w:sz w:val="32"/>
                                <w:szCs w:val="32"/>
                              </w:rPr>
                              <w:t>資格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5FF25C4" id="_x0000_t202" coordsize="21600,21600" o:spt="202" path="m,l,21600r21600,l21600,xe">
                <v:stroke joinstyle="miter"/>
                <v:path gradientshapeok="t" o:connecttype="rect"/>
              </v:shapetype>
              <v:shape id="テキスト ボックス 11" o:spid="_x0000_s1026" type="#_x0000_t202" style="position:absolute;left:0;text-align:left;margin-left:443.55pt;margin-top:-6.95pt;width:63.75pt;height:3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" filled="f" stroked="f">
                <v:textbox style="mso-fit-shape-to-text:t" inset="5.85pt,.7pt,5.85pt,.7pt">
                  <w:txbxContent>
                    <w:p w14:paraId="1502DBF2" w14:textId="77777777" w:rsidR="005E2D5E" w:rsidRPr="005E2D5E" w:rsidRDefault="005E2D5E" w:rsidP="005E2D5E">
                      <w:pPr>
                        <w:jc w:val="center"/>
                        <w:rPr>
                          <w:color w:val="000000"/>
                          <w:sz w:val="32"/>
                          <w:szCs w:val="32"/>
                        </w:rPr>
                      </w:pPr>
                      <w:r w:rsidRPr="005E2D5E">
                        <w:rPr>
                          <w:rFonts w:hint="eastAsia"/>
                          <w:color w:val="000000"/>
                          <w:sz w:val="32"/>
                          <w:szCs w:val="32"/>
                        </w:rPr>
                        <w:t>資格</w:t>
                      </w:r>
                    </w:p>
                  </w:txbxContent>
                </v:textbox>
                <w10:wrap anchorx="margin"/>
              </v:shape>
            </w:pict>
          </mc:Fallback>
        </mc:AlternateContent>
      </w:r>
      <w:r w:rsidR="00C11E29" w:rsidRPr="00C1563C">
        <w:rPr>
          <w:rFonts w:ascii="ＭＳ Ｐ明朝" w:eastAsia="ＭＳ Ｐ明朝" w:hAnsi="ＭＳ Ｐ明朝" w:hint="eastAsia"/>
          <w:b/>
          <w:sz w:val="36"/>
          <w:szCs w:val="36"/>
        </w:rPr>
        <w:t>年金加入期間等報告書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8"/>
        <w:gridCol w:w="685"/>
        <w:gridCol w:w="591"/>
        <w:gridCol w:w="317"/>
        <w:gridCol w:w="224"/>
        <w:gridCol w:w="575"/>
        <w:gridCol w:w="157"/>
        <w:gridCol w:w="345"/>
        <w:gridCol w:w="48"/>
        <w:gridCol w:w="488"/>
        <w:gridCol w:w="262"/>
        <w:gridCol w:w="337"/>
        <w:gridCol w:w="169"/>
        <w:gridCol w:w="95"/>
        <w:gridCol w:w="464"/>
        <w:gridCol w:w="69"/>
        <w:gridCol w:w="327"/>
        <w:gridCol w:w="569"/>
        <w:gridCol w:w="311"/>
        <w:gridCol w:w="65"/>
        <w:gridCol w:w="50"/>
        <w:gridCol w:w="337"/>
        <w:gridCol w:w="234"/>
        <w:gridCol w:w="153"/>
        <w:gridCol w:w="377"/>
        <w:gridCol w:w="300"/>
        <w:gridCol w:w="87"/>
        <w:gridCol w:w="321"/>
        <w:gridCol w:w="48"/>
        <w:gridCol w:w="385"/>
        <w:gridCol w:w="387"/>
        <w:gridCol w:w="387"/>
        <w:gridCol w:w="290"/>
      </w:tblGrid>
      <w:tr w:rsidR="00CD4485" w14:paraId="64C5A640" w14:textId="77777777" w:rsidTr="00A53395">
        <w:trPr>
          <w:trHeight w:val="665"/>
        </w:trPr>
        <w:tc>
          <w:tcPr>
            <w:tcW w:w="652" w:type="pct"/>
            <w:gridSpan w:val="2"/>
            <w:shd w:val="clear" w:color="auto" w:fill="C6D9F1"/>
            <w:vAlign w:val="center"/>
          </w:tcPr>
          <w:p w14:paraId="6785AFDB" w14:textId="77777777" w:rsidR="00CD4485" w:rsidRDefault="00CD4485" w:rsidP="00A93CC4">
            <w:pPr>
              <w:jc w:val="center"/>
              <w:rPr>
                <w:rFonts w:ascii="ＭＳ Ｐ明朝" w:eastAsia="ＭＳ Ｐ明朝" w:hAnsi="ＭＳ Ｐ明朝"/>
                <w:kern w:val="0"/>
                <w:sz w:val="20"/>
                <w:szCs w:val="20"/>
              </w:rPr>
            </w:pPr>
            <w:r w:rsidRPr="00C1563C">
              <w:rPr>
                <w:rFonts w:ascii="ＭＳ Ｐ明朝" w:eastAsia="ＭＳ Ｐ明朝" w:hAnsi="ＭＳ Ｐ明朝" w:hint="eastAsia"/>
                <w:kern w:val="0"/>
                <w:sz w:val="20"/>
                <w:szCs w:val="20"/>
              </w:rPr>
              <w:t>組合員証</w:t>
            </w:r>
          </w:p>
          <w:p w14:paraId="0EB8606B" w14:textId="77777777" w:rsidR="00CD4485" w:rsidRDefault="00CD4485" w:rsidP="00A93CC4">
            <w:pPr>
              <w:jc w:val="center"/>
              <w:rPr>
                <w:rFonts w:ascii="ＭＳ Ｐ明朝" w:eastAsia="ＭＳ Ｐ明朝" w:hAnsi="ＭＳ Ｐ明朝"/>
                <w:sz w:val="20"/>
                <w:szCs w:val="20"/>
              </w:rPr>
            </w:pPr>
            <w:r w:rsidRPr="00C1563C">
              <w:rPr>
                <w:rFonts w:ascii="ＭＳ Ｐ明朝" w:eastAsia="ＭＳ Ｐ明朝" w:hAnsi="ＭＳ Ｐ明朝" w:hint="eastAsia"/>
                <w:kern w:val="0"/>
                <w:sz w:val="20"/>
                <w:szCs w:val="20"/>
              </w:rPr>
              <w:t>記号番号</w:t>
            </w:r>
          </w:p>
        </w:tc>
        <w:tc>
          <w:tcPr>
            <w:tcW w:w="450" w:type="pct"/>
            <w:gridSpan w:val="2"/>
            <w:tcBorders>
              <w:right w:val="nil"/>
            </w:tcBorders>
            <w:shd w:val="clear" w:color="auto" w:fill="auto"/>
            <w:vAlign w:val="center"/>
          </w:tcPr>
          <w:p w14:paraId="5257A603" w14:textId="77777777" w:rsidR="00CD4485" w:rsidRDefault="00CD4485" w:rsidP="00CD4485">
            <w:pPr>
              <w:jc w:val="center"/>
              <w:rPr>
                <w:rFonts w:ascii="ＭＳ Ｐ明朝" w:eastAsia="ＭＳ Ｐ明朝" w:hAnsi="ＭＳ Ｐ明朝"/>
                <w:sz w:val="20"/>
                <w:szCs w:val="20"/>
              </w:rPr>
            </w:pPr>
          </w:p>
        </w:tc>
        <w:tc>
          <w:tcPr>
            <w:tcW w:w="111" w:type="pct"/>
            <w:tcBorders>
              <w:left w:val="nil"/>
              <w:right w:val="nil"/>
            </w:tcBorders>
            <w:shd w:val="clear" w:color="auto" w:fill="auto"/>
            <w:vAlign w:val="center"/>
          </w:tcPr>
          <w:p w14:paraId="0788A353" w14:textId="77777777" w:rsidR="00CD4485" w:rsidRDefault="00CD4485" w:rsidP="00B6319D">
            <w:pPr>
              <w:ind w:leftChars="-20" w:left="-44"/>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534" w:type="pct"/>
            <w:gridSpan w:val="3"/>
            <w:tcBorders>
              <w:left w:val="nil"/>
            </w:tcBorders>
            <w:shd w:val="clear" w:color="auto" w:fill="auto"/>
            <w:vAlign w:val="center"/>
          </w:tcPr>
          <w:p w14:paraId="1FEE5FA7" w14:textId="77777777" w:rsidR="00CD4485" w:rsidRDefault="00CD4485" w:rsidP="00C605BF">
            <w:pPr>
              <w:jc w:val="center"/>
              <w:rPr>
                <w:rFonts w:ascii="ＭＳ Ｐ明朝" w:eastAsia="ＭＳ Ｐ明朝" w:hAnsi="ＭＳ Ｐ明朝"/>
                <w:sz w:val="20"/>
                <w:szCs w:val="20"/>
              </w:rPr>
            </w:pPr>
          </w:p>
        </w:tc>
        <w:tc>
          <w:tcPr>
            <w:tcW w:w="396" w:type="pct"/>
            <w:gridSpan w:val="3"/>
            <w:tcBorders>
              <w:left w:val="single" w:sz="4" w:space="0" w:color="auto"/>
            </w:tcBorders>
            <w:shd w:val="clear" w:color="auto" w:fill="C6D9F1"/>
            <w:vAlign w:val="center"/>
          </w:tcPr>
          <w:p w14:paraId="16D83B80" w14:textId="77777777" w:rsidR="00CD4485" w:rsidRDefault="00CD4485" w:rsidP="00C052EB">
            <w:pPr>
              <w:ind w:leftChars="-43" w:left="-95" w:firstLine="1"/>
              <w:jc w:val="center"/>
              <w:rPr>
                <w:rFonts w:ascii="ＭＳ Ｐ明朝" w:eastAsia="ＭＳ Ｐ明朝" w:hAnsi="ＭＳ Ｐ明朝"/>
                <w:sz w:val="20"/>
                <w:szCs w:val="20"/>
              </w:rPr>
            </w:pPr>
            <w:r w:rsidRPr="00C1563C">
              <w:rPr>
                <w:rFonts w:ascii="ＭＳ Ｐ明朝" w:eastAsia="ＭＳ Ｐ明朝" w:hAnsi="ＭＳ Ｐ明朝" w:hint="eastAsia"/>
                <w:kern w:val="0"/>
                <w:sz w:val="20"/>
                <w:szCs w:val="20"/>
              </w:rPr>
              <w:t>所属所</w:t>
            </w:r>
          </w:p>
        </w:tc>
        <w:tc>
          <w:tcPr>
            <w:tcW w:w="1500" w:type="pct"/>
            <w:gridSpan w:val="12"/>
            <w:tcBorders>
              <w:left w:val="single" w:sz="4" w:space="0" w:color="auto"/>
            </w:tcBorders>
            <w:shd w:val="clear" w:color="auto" w:fill="auto"/>
            <w:vAlign w:val="center"/>
          </w:tcPr>
          <w:p w14:paraId="006F48F6" w14:textId="77777777" w:rsidR="00CD4485" w:rsidRDefault="00CD4485" w:rsidP="00C605BF">
            <w:pPr>
              <w:jc w:val="center"/>
              <w:rPr>
                <w:rFonts w:ascii="ＭＳ Ｐ明朝" w:eastAsia="ＭＳ Ｐ明朝" w:hAnsi="ＭＳ Ｐ明朝"/>
                <w:sz w:val="20"/>
                <w:szCs w:val="20"/>
              </w:rPr>
            </w:pPr>
          </w:p>
        </w:tc>
        <w:tc>
          <w:tcPr>
            <w:tcW w:w="412" w:type="pct"/>
            <w:gridSpan w:val="3"/>
            <w:shd w:val="clear" w:color="auto" w:fill="C6D9F1"/>
            <w:vAlign w:val="center"/>
          </w:tcPr>
          <w:p w14:paraId="484EC654" w14:textId="77777777" w:rsidR="00CD4485" w:rsidRPr="008E3FD1" w:rsidRDefault="008E3FD1" w:rsidP="008E3FD1">
            <w:pPr>
              <w:jc w:val="left"/>
              <w:rPr>
                <w:rFonts w:ascii="ＭＳ Ｐ明朝" w:eastAsia="ＭＳ Ｐ明朝" w:hAnsi="ＭＳ Ｐ明朝"/>
                <w:sz w:val="18"/>
                <w:szCs w:val="18"/>
              </w:rPr>
            </w:pPr>
            <w:r w:rsidRPr="008E3FD1">
              <w:rPr>
                <w:rFonts w:ascii="ＭＳ Ｐ明朝" w:eastAsia="ＭＳ Ｐ明朝" w:hAnsi="ＭＳ Ｐ明朝" w:hint="eastAsia"/>
                <w:sz w:val="18"/>
                <w:szCs w:val="18"/>
              </w:rPr>
              <w:t>資格</w:t>
            </w:r>
            <w:r w:rsidRPr="008E3FD1">
              <w:rPr>
                <w:rFonts w:ascii="ＭＳ Ｐ明朝" w:eastAsia="ＭＳ Ｐ明朝" w:hAnsi="ＭＳ Ｐ明朝"/>
                <w:sz w:val="18"/>
                <w:szCs w:val="18"/>
              </w:rPr>
              <w:br/>
            </w:r>
            <w:r w:rsidRPr="008E3FD1">
              <w:rPr>
                <w:rFonts w:ascii="ＭＳ Ｐ明朝" w:eastAsia="ＭＳ Ｐ明朝" w:hAnsi="ＭＳ Ｐ明朝" w:hint="eastAsia"/>
                <w:sz w:val="18"/>
                <w:szCs w:val="18"/>
              </w:rPr>
              <w:t>取得日</w:t>
            </w:r>
          </w:p>
        </w:tc>
        <w:tc>
          <w:tcPr>
            <w:tcW w:w="945" w:type="pct"/>
            <w:gridSpan w:val="7"/>
            <w:vAlign w:val="center"/>
          </w:tcPr>
          <w:p w14:paraId="111B70DE" w14:textId="5A377E4B" w:rsidR="00CD4485" w:rsidRPr="00A93CC4" w:rsidRDefault="00D52ABC" w:rsidP="00D52ABC">
            <w:pPr>
              <w:rPr>
                <w:rFonts w:ascii="ＭＳ Ｐ明朝" w:eastAsia="ＭＳ Ｐ明朝" w:hAnsi="ＭＳ Ｐ明朝"/>
                <w:sz w:val="18"/>
                <w:szCs w:val="18"/>
              </w:rPr>
            </w:pPr>
            <w:r>
              <w:rPr>
                <w:rFonts w:ascii="ＭＳ Ｐ明朝" w:eastAsia="ＭＳ Ｐ明朝" w:hAnsi="ＭＳ Ｐ明朝" w:hint="eastAsia"/>
                <w:sz w:val="18"/>
                <w:szCs w:val="18"/>
              </w:rPr>
              <w:t xml:space="preserve">令和　　</w:t>
            </w:r>
            <w:r w:rsidR="00CD4485" w:rsidRPr="00A93CC4">
              <w:rPr>
                <w:rFonts w:ascii="ＭＳ Ｐ明朝" w:eastAsia="ＭＳ Ｐ明朝" w:hAnsi="ＭＳ Ｐ明朝" w:hint="eastAsia"/>
                <w:sz w:val="18"/>
                <w:szCs w:val="18"/>
              </w:rPr>
              <w:t>年</w:t>
            </w:r>
            <w:r w:rsidR="008E3FD1">
              <w:rPr>
                <w:rFonts w:ascii="ＭＳ Ｐ明朝" w:eastAsia="ＭＳ Ｐ明朝" w:hAnsi="ＭＳ Ｐ明朝" w:hint="eastAsia"/>
                <w:sz w:val="18"/>
                <w:szCs w:val="18"/>
              </w:rPr>
              <w:t xml:space="preserve">　　</w:t>
            </w:r>
            <w:r w:rsidR="00CD4485" w:rsidRPr="00A93CC4">
              <w:rPr>
                <w:rFonts w:ascii="ＭＳ Ｐ明朝" w:eastAsia="ＭＳ Ｐ明朝" w:hAnsi="ＭＳ Ｐ明朝" w:hint="eastAsia"/>
                <w:sz w:val="18"/>
                <w:szCs w:val="18"/>
              </w:rPr>
              <w:t>月</w:t>
            </w:r>
            <w:r w:rsidR="008E3FD1">
              <w:rPr>
                <w:rFonts w:ascii="ＭＳ Ｐ明朝" w:eastAsia="ＭＳ Ｐ明朝" w:hAnsi="ＭＳ Ｐ明朝" w:hint="eastAsia"/>
                <w:sz w:val="18"/>
                <w:szCs w:val="18"/>
              </w:rPr>
              <w:t xml:space="preserve">　　</w:t>
            </w:r>
            <w:r w:rsidR="00CD4485" w:rsidRPr="00A93CC4">
              <w:rPr>
                <w:rFonts w:ascii="ＭＳ Ｐ明朝" w:eastAsia="ＭＳ Ｐ明朝" w:hAnsi="ＭＳ Ｐ明朝" w:hint="eastAsia"/>
                <w:sz w:val="18"/>
                <w:szCs w:val="18"/>
              </w:rPr>
              <w:t>日</w:t>
            </w:r>
          </w:p>
        </w:tc>
      </w:tr>
      <w:tr w:rsidR="00B6281A" w:rsidRPr="00C1563C" w14:paraId="2393921F" w14:textId="77777777" w:rsidTr="00A53395">
        <w:tblPrEx>
          <w:tblCellMar>
            <w:left w:w="108" w:type="dxa"/>
            <w:right w:w="108" w:type="dxa"/>
          </w:tblCellMar>
          <w:tblLook w:val="01E0" w:firstRow="1" w:lastRow="1" w:firstColumn="1" w:lastColumn="1" w:noHBand="0" w:noVBand="0"/>
        </w:tblPrEx>
        <w:trPr>
          <w:trHeight w:val="270"/>
        </w:trPr>
        <w:tc>
          <w:tcPr>
            <w:tcW w:w="652" w:type="pct"/>
            <w:gridSpan w:val="2"/>
            <w:tcBorders>
              <w:bottom w:val="dashed" w:sz="4" w:space="0" w:color="auto"/>
            </w:tcBorders>
            <w:shd w:val="clear" w:color="auto" w:fill="C6D9F1"/>
            <w:vAlign w:val="center"/>
          </w:tcPr>
          <w:p w14:paraId="0D87C889" w14:textId="77777777" w:rsidR="00C605BF" w:rsidRPr="00C1563C" w:rsidRDefault="00C605BF" w:rsidP="004A4CDE">
            <w:pPr>
              <w:jc w:val="center"/>
              <w:rPr>
                <w:rFonts w:ascii="ＭＳ Ｐ明朝" w:eastAsia="ＭＳ Ｐ明朝" w:hAnsi="ＭＳ Ｐ明朝"/>
                <w:sz w:val="20"/>
                <w:szCs w:val="20"/>
              </w:rPr>
            </w:pPr>
            <w:r>
              <w:rPr>
                <w:rFonts w:ascii="ＭＳ Ｐ明朝" w:eastAsia="ＭＳ Ｐ明朝" w:hAnsi="ＭＳ Ｐ明朝" w:hint="eastAsia"/>
                <w:sz w:val="20"/>
                <w:szCs w:val="20"/>
              </w:rPr>
              <w:t>ﾌﾘｶﾞﾅ</w:t>
            </w:r>
          </w:p>
        </w:tc>
        <w:tc>
          <w:tcPr>
            <w:tcW w:w="1658" w:type="pct"/>
            <w:gridSpan w:val="10"/>
            <w:tcBorders>
              <w:bottom w:val="dashed" w:sz="4" w:space="0" w:color="auto"/>
            </w:tcBorders>
            <w:shd w:val="clear" w:color="auto" w:fill="auto"/>
          </w:tcPr>
          <w:p w14:paraId="2D24D6BC" w14:textId="77777777" w:rsidR="00C605BF" w:rsidRPr="00C1563C" w:rsidRDefault="00C605BF" w:rsidP="004A4CDE">
            <w:pPr>
              <w:rPr>
                <w:rFonts w:ascii="ＭＳ Ｐ明朝" w:eastAsia="ＭＳ Ｐ明朝" w:hAnsi="ＭＳ Ｐ明朝"/>
                <w:sz w:val="20"/>
                <w:szCs w:val="20"/>
              </w:rPr>
            </w:pPr>
          </w:p>
        </w:tc>
        <w:tc>
          <w:tcPr>
            <w:tcW w:w="395" w:type="pct"/>
            <w:gridSpan w:val="4"/>
            <w:tcBorders>
              <w:bottom w:val="dashed" w:sz="4" w:space="0" w:color="auto"/>
            </w:tcBorders>
            <w:shd w:val="clear" w:color="auto" w:fill="C6D9F1"/>
            <w:vAlign w:val="center"/>
          </w:tcPr>
          <w:p w14:paraId="794EAF27" w14:textId="77777777" w:rsidR="00C605BF" w:rsidRPr="00C1563C" w:rsidRDefault="00C605BF" w:rsidP="00DD7B1C">
            <w:pPr>
              <w:jc w:val="center"/>
              <w:rPr>
                <w:rFonts w:ascii="ＭＳ Ｐ明朝" w:eastAsia="ＭＳ Ｐ明朝" w:hAnsi="ＭＳ Ｐ明朝"/>
                <w:sz w:val="20"/>
                <w:szCs w:val="20"/>
              </w:rPr>
            </w:pPr>
            <w:r>
              <w:rPr>
                <w:rFonts w:ascii="ＭＳ Ｐ明朝" w:eastAsia="ＭＳ Ｐ明朝" w:hAnsi="ＭＳ Ｐ明朝" w:hint="eastAsia"/>
                <w:sz w:val="20"/>
                <w:szCs w:val="20"/>
              </w:rPr>
              <w:t>ﾌﾘｶﾞﾅ</w:t>
            </w:r>
          </w:p>
        </w:tc>
        <w:tc>
          <w:tcPr>
            <w:tcW w:w="2295" w:type="pct"/>
            <w:gridSpan w:val="17"/>
            <w:tcBorders>
              <w:bottom w:val="dashed" w:sz="4" w:space="0" w:color="auto"/>
            </w:tcBorders>
            <w:shd w:val="clear" w:color="auto" w:fill="auto"/>
            <w:vAlign w:val="center"/>
          </w:tcPr>
          <w:p w14:paraId="5AA26899" w14:textId="77777777" w:rsidR="00C605BF" w:rsidRPr="00C1563C" w:rsidRDefault="00C605BF" w:rsidP="004A4CDE">
            <w:pPr>
              <w:rPr>
                <w:rFonts w:ascii="ＭＳ Ｐ明朝" w:eastAsia="ＭＳ Ｐ明朝" w:hAnsi="ＭＳ Ｐ明朝"/>
                <w:sz w:val="20"/>
                <w:szCs w:val="20"/>
              </w:rPr>
            </w:pPr>
          </w:p>
        </w:tc>
      </w:tr>
      <w:tr w:rsidR="00ED7266" w:rsidRPr="00C1563C" w14:paraId="65226DDD" w14:textId="77777777" w:rsidTr="00A53395">
        <w:tblPrEx>
          <w:tblLook w:val="01E0" w:firstRow="1" w:lastRow="1" w:firstColumn="1" w:lastColumn="1" w:noHBand="0" w:noVBand="0"/>
        </w:tblPrEx>
        <w:trPr>
          <w:trHeight w:val="301"/>
        </w:trPr>
        <w:tc>
          <w:tcPr>
            <w:tcW w:w="652" w:type="pct"/>
            <w:gridSpan w:val="2"/>
            <w:vMerge w:val="restart"/>
            <w:tcBorders>
              <w:top w:val="dashed" w:sz="4" w:space="0" w:color="auto"/>
            </w:tcBorders>
            <w:shd w:val="clear" w:color="auto" w:fill="C6D9F1"/>
            <w:vAlign w:val="center"/>
          </w:tcPr>
          <w:p w14:paraId="6F596F3F" w14:textId="77777777" w:rsidR="00ED7266" w:rsidRPr="00C1563C" w:rsidRDefault="00ED7266" w:rsidP="00DD7B1C">
            <w:pPr>
              <w:jc w:val="center"/>
              <w:rPr>
                <w:rFonts w:ascii="ＭＳ Ｐ明朝" w:eastAsia="ＭＳ Ｐ明朝" w:hAnsi="ＭＳ Ｐ明朝"/>
                <w:sz w:val="20"/>
                <w:szCs w:val="20"/>
              </w:rPr>
            </w:pPr>
            <w:r w:rsidRPr="00C1563C">
              <w:rPr>
                <w:rFonts w:ascii="ＭＳ Ｐ明朝" w:eastAsia="ＭＳ Ｐ明朝" w:hAnsi="ＭＳ Ｐ明朝" w:hint="eastAsia"/>
                <w:sz w:val="20"/>
                <w:szCs w:val="20"/>
              </w:rPr>
              <w:t>氏名</w:t>
            </w:r>
          </w:p>
        </w:tc>
        <w:tc>
          <w:tcPr>
            <w:tcW w:w="1658" w:type="pct"/>
            <w:gridSpan w:val="10"/>
            <w:vMerge w:val="restart"/>
            <w:tcBorders>
              <w:top w:val="dashed" w:sz="4" w:space="0" w:color="auto"/>
            </w:tcBorders>
            <w:shd w:val="clear" w:color="auto" w:fill="auto"/>
            <w:vAlign w:val="center"/>
          </w:tcPr>
          <w:p w14:paraId="550DC8BC" w14:textId="77777777" w:rsidR="00A53395" w:rsidRDefault="00A53395" w:rsidP="00B6319D">
            <w:pPr>
              <w:wordWrap w:val="0"/>
              <w:jc w:val="right"/>
              <w:rPr>
                <w:rFonts w:ascii="ＭＳ Ｐ明朝" w:eastAsia="ＭＳ Ｐ明朝" w:hAnsi="ＭＳ Ｐ明朝"/>
                <w:sz w:val="20"/>
                <w:szCs w:val="20"/>
              </w:rPr>
            </w:pPr>
          </w:p>
          <w:p w14:paraId="0CDAB016" w14:textId="2C556A2C" w:rsidR="00ED7266" w:rsidRPr="00A53395" w:rsidRDefault="006D68C5" w:rsidP="00A53395">
            <w:pPr>
              <w:jc w:val="left"/>
              <w:rPr>
                <w:rFonts w:ascii="ＭＳ ゴシック" w:eastAsia="ＭＳ ゴシック" w:hAnsi="ＭＳ ゴシック"/>
                <w:sz w:val="16"/>
                <w:szCs w:val="16"/>
              </w:rPr>
            </w:pPr>
            <w:r>
              <w:rPr>
                <w:noProof/>
              </w:rPr>
              <mc:AlternateContent>
                <mc:Choice Requires="wps">
                  <w:drawing>
                    <wp:anchor distT="0" distB="0" distL="114300" distR="114300" simplePos="0" relativeHeight="251658240" behindDoc="0" locked="0" layoutInCell="1" allowOverlap="1" wp14:anchorId="685898E2" wp14:editId="1CE8DC3A">
                      <wp:simplePos x="0" y="0"/>
                      <wp:positionH relativeFrom="column">
                        <wp:posOffset>49530</wp:posOffset>
                      </wp:positionH>
                      <wp:positionV relativeFrom="paragraph">
                        <wp:posOffset>118745</wp:posOffset>
                      </wp:positionV>
                      <wp:extent cx="2001520" cy="245745"/>
                      <wp:effectExtent l="1905" t="7620" r="635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45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1F546" w14:textId="77777777" w:rsidR="00A53395" w:rsidRDefault="00A53395" w:rsidP="00A53395">
                                  <w:pPr>
                                    <w:rPr>
                                      <w:rFonts w:ascii="ＭＳ Ｐ明朝" w:eastAsia="ＭＳ Ｐ明朝" w:hAnsi="ＭＳ Ｐ明朝" w:cs="+mn-cs"/>
                                      <w:color w:val="000000"/>
                                      <w:kern w:val="0"/>
                                      <w:sz w:val="16"/>
                                      <w:szCs w:val="16"/>
                                    </w:rPr>
                                  </w:pPr>
                                  <w:r>
                                    <w:rPr>
                                      <w:rFonts w:ascii="ＭＳ Ｐ明朝" w:eastAsia="ＭＳ Ｐ明朝" w:hAnsi="ＭＳ Ｐ明朝" w:cs="+mn-cs" w:hint="eastAsia"/>
                                      <w:color w:val="000000"/>
                                      <w:sz w:val="16"/>
                                      <w:szCs w:val="16"/>
                                    </w:rPr>
                                    <w:t>【</w:t>
                                  </w:r>
                                  <w:r>
                                    <w:rPr>
                                      <w:rFonts w:ascii="ＭＳ Ｐ明朝" w:eastAsia="ＭＳ Ｐ明朝" w:hAnsi="ＭＳ Ｐ明朝" w:cs="+mn-cs" w:hint="eastAsia"/>
                                      <w:color w:val="000000"/>
                                      <w:sz w:val="16"/>
                                      <w:szCs w:val="16"/>
                                    </w:rPr>
                                    <w:t>氏名</w:t>
                                  </w:r>
                                  <w:r>
                                    <w:rPr>
                                      <w:rFonts w:ascii="ＭＳ Ｐ明朝" w:eastAsia="ＭＳ Ｐ明朝" w:hAnsi="ＭＳ Ｐ明朝" w:cs="+mn-cs" w:hint="eastAsia"/>
                                      <w:color w:val="000000"/>
                                      <w:sz w:val="16"/>
                                      <w:szCs w:val="16"/>
                                    </w:rPr>
                                    <w:t>は組合員が自ら署名してください</w:t>
                                  </w:r>
                                  <w:r>
                                    <w:rPr>
                                      <w:rFonts w:ascii="ＭＳ Ｐ明朝" w:eastAsia="ＭＳ Ｐ明朝" w:hAnsi="ＭＳ Ｐ明朝" w:cs="+mn-cs" w:hint="eastAsia"/>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98E2" id="テキスト ボックス 1" o:spid="_x0000_s1027" type="#_x0000_t202" style="position:absolute;margin-left:3.9pt;margin-top:9.35pt;width:157.6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" stroked="f">
                      <v:fill opacity="0"/>
                      <v:textbox>
                        <w:txbxContent>
                          <w:p w14:paraId="4111F546" w14:textId="77777777" w:rsidR="00A53395" w:rsidRDefault="00A53395" w:rsidP="00A53395">
                            <w:pPr>
                              <w:rPr>
                                <w:rFonts w:ascii="ＭＳ Ｐ明朝" w:eastAsia="ＭＳ Ｐ明朝" w:hAnsi="ＭＳ Ｐ明朝" w:cs="+mn-cs"/>
                                <w:color w:val="000000"/>
                                <w:kern w:val="0"/>
                                <w:sz w:val="16"/>
                                <w:szCs w:val="16"/>
                                <w:eastAsianLayout w:id="-1825859834"/>
                              </w:rPr>
                            </w:pPr>
                            <w:r>
                              <w:rPr>
                                <w:rFonts w:ascii="ＭＳ Ｐ明朝" w:eastAsia="ＭＳ Ｐ明朝" w:hAnsi="ＭＳ Ｐ明朝" w:cs="+mn-cs" w:hint="eastAsia"/>
                                <w:color w:val="000000"/>
                                <w:sz w:val="16"/>
                                <w:szCs w:val="16"/>
                                <w:eastAsianLayout w:id="-1825859832"/>
                              </w:rPr>
                              <w:t>【</w:t>
                            </w:r>
                            <w:r>
                              <w:rPr>
                                <w:rFonts w:ascii="ＭＳ Ｐ明朝" w:eastAsia="ＭＳ Ｐ明朝" w:hAnsi="ＭＳ Ｐ明朝" w:cs="+mn-cs" w:hint="eastAsia"/>
                                <w:color w:val="000000"/>
                                <w:sz w:val="16"/>
                                <w:szCs w:val="16"/>
                                <w:eastAsianLayout w:id="-1825859831"/>
                              </w:rPr>
                              <w:t>氏名</w:t>
                            </w:r>
                            <w:r>
                              <w:rPr>
                                <w:rFonts w:ascii="ＭＳ Ｐ明朝" w:eastAsia="ＭＳ Ｐ明朝" w:hAnsi="ＭＳ Ｐ明朝" w:cs="+mn-cs" w:hint="eastAsia"/>
                                <w:color w:val="000000"/>
                                <w:sz w:val="16"/>
                                <w:szCs w:val="16"/>
                                <w:eastAsianLayout w:id="-1825859829"/>
                              </w:rPr>
                              <w:t>は組合員が自ら署名してください</w:t>
                            </w:r>
                            <w:r>
                              <w:rPr>
                                <w:rFonts w:ascii="ＭＳ Ｐ明朝" w:eastAsia="ＭＳ Ｐ明朝" w:hAnsi="ＭＳ Ｐ明朝" w:cs="+mn-cs" w:hint="eastAsia"/>
                                <w:color w:val="000000"/>
                                <w:sz w:val="16"/>
                                <w:szCs w:val="16"/>
                              </w:rPr>
                              <w:t>】</w:t>
                            </w:r>
                          </w:p>
                        </w:txbxContent>
                      </v:textbox>
                    </v:shape>
                  </w:pict>
                </mc:Fallback>
              </mc:AlternateContent>
            </w:r>
            <w:r w:rsidR="00ED7266" w:rsidRPr="00A53395">
              <w:rPr>
                <w:rFonts w:ascii="ＭＳ ゴシック" w:eastAsia="ＭＳ ゴシック" w:hAnsi="ＭＳ ゴシック" w:hint="eastAsia"/>
                <w:sz w:val="16"/>
                <w:szCs w:val="16"/>
              </w:rPr>
              <w:t xml:space="preserve">　</w:t>
            </w:r>
          </w:p>
        </w:tc>
        <w:tc>
          <w:tcPr>
            <w:tcW w:w="395" w:type="pct"/>
            <w:gridSpan w:val="4"/>
            <w:vMerge w:val="restart"/>
            <w:tcBorders>
              <w:top w:val="dashed" w:sz="4" w:space="0" w:color="auto"/>
            </w:tcBorders>
            <w:shd w:val="clear" w:color="auto" w:fill="C6D9F1"/>
            <w:vAlign w:val="center"/>
          </w:tcPr>
          <w:p w14:paraId="3CA20306" w14:textId="77777777" w:rsidR="00ED7266" w:rsidRPr="00C1563C" w:rsidRDefault="00ED7266" w:rsidP="004A4CDE">
            <w:pPr>
              <w:jc w:val="center"/>
              <w:rPr>
                <w:rFonts w:ascii="ＭＳ Ｐ明朝" w:eastAsia="ＭＳ Ｐ明朝" w:hAnsi="ＭＳ Ｐ明朝"/>
                <w:kern w:val="0"/>
                <w:sz w:val="20"/>
                <w:szCs w:val="20"/>
              </w:rPr>
            </w:pPr>
            <w:r>
              <w:rPr>
                <w:rFonts w:ascii="ＭＳ Ｐ明朝" w:eastAsia="ＭＳ Ｐ明朝" w:hAnsi="ＭＳ Ｐ明朝" w:hint="eastAsia"/>
                <w:sz w:val="20"/>
                <w:szCs w:val="20"/>
              </w:rPr>
              <w:t>住所</w:t>
            </w:r>
          </w:p>
        </w:tc>
        <w:tc>
          <w:tcPr>
            <w:tcW w:w="162" w:type="pct"/>
            <w:tcBorders>
              <w:top w:val="dashed" w:sz="4" w:space="0" w:color="auto"/>
              <w:bottom w:val="nil"/>
              <w:right w:val="nil"/>
            </w:tcBorders>
            <w:shd w:val="clear" w:color="auto" w:fill="auto"/>
          </w:tcPr>
          <w:p w14:paraId="2E5ADE83" w14:textId="77777777" w:rsidR="00ED7266" w:rsidRPr="00C1563C" w:rsidRDefault="00ED7266" w:rsidP="00C605BF">
            <w:pPr>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2133" w:type="pct"/>
            <w:gridSpan w:val="16"/>
            <w:tcBorders>
              <w:top w:val="dashed" w:sz="4" w:space="0" w:color="auto"/>
              <w:left w:val="nil"/>
              <w:bottom w:val="nil"/>
            </w:tcBorders>
            <w:shd w:val="clear" w:color="auto" w:fill="auto"/>
          </w:tcPr>
          <w:p w14:paraId="6F171F8E" w14:textId="77777777" w:rsidR="00ED7266" w:rsidRPr="00ED7266" w:rsidRDefault="006302A2" w:rsidP="00ED7266">
            <w:pPr>
              <w:jc w:val="right"/>
              <w:rPr>
                <w:rFonts w:ascii="ＭＳ Ｐ明朝" w:eastAsia="ＭＳ Ｐ明朝" w:hAnsi="ＭＳ Ｐ明朝"/>
                <w:sz w:val="16"/>
                <w:szCs w:val="16"/>
              </w:rPr>
            </w:pPr>
            <w:r>
              <w:rPr>
                <w:rFonts w:ascii="ＭＳ Ｐ明朝" w:eastAsia="ＭＳ Ｐ明朝" w:hAnsi="ＭＳ Ｐ明朝" w:hint="eastAsia"/>
                <w:sz w:val="16"/>
                <w:szCs w:val="16"/>
              </w:rPr>
              <w:t>（資格取得日</w:t>
            </w:r>
            <w:r w:rsidR="00ED7266" w:rsidRPr="00ED7266">
              <w:rPr>
                <w:rFonts w:ascii="ＭＳ Ｐ明朝" w:eastAsia="ＭＳ Ｐ明朝" w:hAnsi="ＭＳ Ｐ明朝" w:hint="eastAsia"/>
                <w:sz w:val="16"/>
                <w:szCs w:val="16"/>
              </w:rPr>
              <w:t>の住所）</w:t>
            </w:r>
          </w:p>
        </w:tc>
      </w:tr>
      <w:tr w:rsidR="00ED7266" w:rsidRPr="00C1563C" w14:paraId="58019F5D" w14:textId="77777777" w:rsidTr="00A53395">
        <w:tblPrEx>
          <w:tblCellMar>
            <w:left w:w="108" w:type="dxa"/>
            <w:right w:w="108" w:type="dxa"/>
          </w:tblCellMar>
          <w:tblLook w:val="01E0" w:firstRow="1" w:lastRow="1" w:firstColumn="1" w:lastColumn="1" w:noHBand="0" w:noVBand="0"/>
        </w:tblPrEx>
        <w:trPr>
          <w:trHeight w:val="548"/>
        </w:trPr>
        <w:tc>
          <w:tcPr>
            <w:tcW w:w="652" w:type="pct"/>
            <w:gridSpan w:val="2"/>
            <w:vMerge/>
            <w:shd w:val="clear" w:color="auto" w:fill="C6D9F1"/>
            <w:vAlign w:val="center"/>
          </w:tcPr>
          <w:p w14:paraId="74DDAB0C" w14:textId="77777777" w:rsidR="00ED7266" w:rsidRPr="00C1563C" w:rsidRDefault="00ED7266" w:rsidP="00DD7B1C">
            <w:pPr>
              <w:jc w:val="center"/>
              <w:rPr>
                <w:rFonts w:ascii="ＭＳ Ｐ明朝" w:eastAsia="ＭＳ Ｐ明朝" w:hAnsi="ＭＳ Ｐ明朝"/>
                <w:sz w:val="20"/>
                <w:szCs w:val="20"/>
              </w:rPr>
            </w:pPr>
          </w:p>
        </w:tc>
        <w:tc>
          <w:tcPr>
            <w:tcW w:w="1658" w:type="pct"/>
            <w:gridSpan w:val="10"/>
            <w:vMerge/>
            <w:shd w:val="clear" w:color="auto" w:fill="auto"/>
            <w:vAlign w:val="bottom"/>
          </w:tcPr>
          <w:p w14:paraId="76F7DD8C" w14:textId="77777777" w:rsidR="00ED7266" w:rsidRDefault="00ED7266" w:rsidP="004A4CDE">
            <w:pPr>
              <w:wordWrap w:val="0"/>
              <w:jc w:val="right"/>
              <w:rPr>
                <w:rFonts w:ascii="ＭＳ Ｐ明朝" w:eastAsia="ＭＳ Ｐ明朝" w:hAnsi="ＭＳ Ｐ明朝"/>
                <w:sz w:val="20"/>
                <w:szCs w:val="20"/>
              </w:rPr>
            </w:pPr>
          </w:p>
        </w:tc>
        <w:tc>
          <w:tcPr>
            <w:tcW w:w="395" w:type="pct"/>
            <w:gridSpan w:val="4"/>
            <w:vMerge/>
            <w:shd w:val="clear" w:color="auto" w:fill="C6D9F1"/>
            <w:vAlign w:val="center"/>
          </w:tcPr>
          <w:p w14:paraId="1DFB3D2C" w14:textId="77777777" w:rsidR="00ED7266" w:rsidRDefault="00ED7266" w:rsidP="004A4CDE">
            <w:pPr>
              <w:jc w:val="center"/>
              <w:rPr>
                <w:rFonts w:ascii="ＭＳ Ｐ明朝" w:eastAsia="ＭＳ Ｐ明朝" w:hAnsi="ＭＳ Ｐ明朝"/>
                <w:sz w:val="20"/>
                <w:szCs w:val="20"/>
              </w:rPr>
            </w:pPr>
          </w:p>
        </w:tc>
        <w:tc>
          <w:tcPr>
            <w:tcW w:w="2295" w:type="pct"/>
            <w:gridSpan w:val="17"/>
            <w:tcBorders>
              <w:top w:val="nil"/>
            </w:tcBorders>
            <w:shd w:val="clear" w:color="auto" w:fill="auto"/>
          </w:tcPr>
          <w:p w14:paraId="4A667775" w14:textId="77777777" w:rsidR="00ED7266" w:rsidRDefault="00ED7266" w:rsidP="00C605BF">
            <w:pPr>
              <w:rPr>
                <w:rFonts w:ascii="ＭＳ Ｐ明朝" w:eastAsia="ＭＳ Ｐ明朝" w:hAnsi="ＭＳ Ｐ明朝"/>
                <w:sz w:val="20"/>
                <w:szCs w:val="20"/>
              </w:rPr>
            </w:pPr>
          </w:p>
        </w:tc>
      </w:tr>
      <w:tr w:rsidR="0075545B" w:rsidRPr="00C1563C" w14:paraId="0B66C910" w14:textId="77777777" w:rsidTr="00A53395">
        <w:tblPrEx>
          <w:tblCellMar>
            <w:left w:w="108" w:type="dxa"/>
            <w:right w:w="108" w:type="dxa"/>
          </w:tblCellMar>
          <w:tblLook w:val="01E0" w:firstRow="1" w:lastRow="1" w:firstColumn="1" w:lastColumn="1" w:noHBand="0" w:noVBand="0"/>
        </w:tblPrEx>
        <w:trPr>
          <w:trHeight w:val="667"/>
        </w:trPr>
        <w:tc>
          <w:tcPr>
            <w:tcW w:w="652" w:type="pct"/>
            <w:gridSpan w:val="2"/>
            <w:shd w:val="clear" w:color="auto" w:fill="C6D9F1"/>
            <w:vAlign w:val="center"/>
          </w:tcPr>
          <w:p w14:paraId="514BA726" w14:textId="77777777" w:rsidR="0075545B" w:rsidRPr="00C1563C" w:rsidRDefault="0075545B" w:rsidP="002C48D0">
            <w:pPr>
              <w:jc w:val="center"/>
              <w:rPr>
                <w:rFonts w:ascii="ＭＳ Ｐ明朝" w:eastAsia="ＭＳ Ｐ明朝" w:hAnsi="ＭＳ Ｐ明朝"/>
                <w:sz w:val="20"/>
                <w:szCs w:val="20"/>
              </w:rPr>
            </w:pPr>
            <w:r>
              <w:rPr>
                <w:rFonts w:ascii="ＭＳ Ｐ明朝" w:eastAsia="ＭＳ Ｐ明朝" w:hAnsi="ＭＳ Ｐ明朝" w:hint="eastAsia"/>
                <w:sz w:val="20"/>
                <w:szCs w:val="20"/>
              </w:rPr>
              <w:t>生年月日</w:t>
            </w:r>
          </w:p>
        </w:tc>
        <w:tc>
          <w:tcPr>
            <w:tcW w:w="293" w:type="pct"/>
            <w:tcBorders>
              <w:right w:val="nil"/>
            </w:tcBorders>
            <w:shd w:val="clear" w:color="auto" w:fill="auto"/>
            <w:vAlign w:val="center"/>
          </w:tcPr>
          <w:p w14:paraId="5E583A04" w14:textId="77777777" w:rsidR="0075545B" w:rsidRDefault="0075545B" w:rsidP="008E3FD1">
            <w:pPr>
              <w:ind w:right="-10"/>
              <w:jc w:val="center"/>
              <w:rPr>
                <w:rFonts w:ascii="ＭＳ Ｐ明朝" w:eastAsia="ＭＳ Ｐ明朝" w:hAnsi="ＭＳ Ｐ明朝"/>
                <w:sz w:val="18"/>
                <w:szCs w:val="18"/>
              </w:rPr>
            </w:pPr>
            <w:r>
              <w:rPr>
                <w:rFonts w:ascii="ＭＳ Ｐ明朝" w:eastAsia="ＭＳ Ｐ明朝" w:hAnsi="ＭＳ Ｐ明朝" w:hint="eastAsia"/>
                <w:sz w:val="18"/>
                <w:szCs w:val="18"/>
              </w:rPr>
              <w:t>昭和</w:t>
            </w:r>
          </w:p>
          <w:p w14:paraId="79B683CA" w14:textId="77777777" w:rsidR="0075545B" w:rsidRPr="00A93CC4" w:rsidRDefault="0075545B" w:rsidP="008E3FD1">
            <w:pPr>
              <w:ind w:right="-10"/>
              <w:jc w:val="center"/>
              <w:rPr>
                <w:rFonts w:ascii="ＭＳ Ｐ明朝" w:eastAsia="ＭＳ Ｐ明朝" w:hAnsi="ＭＳ Ｐ明朝"/>
                <w:sz w:val="18"/>
                <w:szCs w:val="18"/>
              </w:rPr>
            </w:pPr>
            <w:r>
              <w:rPr>
                <w:rFonts w:ascii="ＭＳ Ｐ明朝" w:eastAsia="ＭＳ Ｐ明朝" w:hAnsi="ＭＳ Ｐ明朝" w:hint="eastAsia"/>
                <w:sz w:val="18"/>
                <w:szCs w:val="18"/>
              </w:rPr>
              <w:t>平成</w:t>
            </w:r>
          </w:p>
        </w:tc>
        <w:tc>
          <w:tcPr>
            <w:tcW w:w="802" w:type="pct"/>
            <w:gridSpan w:val="5"/>
            <w:tcBorders>
              <w:left w:val="nil"/>
            </w:tcBorders>
            <w:shd w:val="clear" w:color="auto" w:fill="auto"/>
            <w:vAlign w:val="center"/>
          </w:tcPr>
          <w:p w14:paraId="69EAE281" w14:textId="77777777" w:rsidR="0075545B" w:rsidRPr="00A93CC4" w:rsidRDefault="0075545B" w:rsidP="0075545B">
            <w:pPr>
              <w:ind w:left="148" w:right="-10"/>
              <w:jc w:val="center"/>
              <w:rPr>
                <w:rFonts w:ascii="ＭＳ Ｐ明朝" w:eastAsia="ＭＳ Ｐ明朝" w:hAnsi="ＭＳ Ｐ明朝"/>
                <w:sz w:val="18"/>
                <w:szCs w:val="18"/>
              </w:rPr>
            </w:pPr>
            <w:r w:rsidRPr="00A93CC4">
              <w:rPr>
                <w:rFonts w:ascii="ＭＳ Ｐ明朝" w:eastAsia="ＭＳ Ｐ明朝" w:hAnsi="ＭＳ Ｐ明朝" w:hint="eastAsia"/>
                <w:sz w:val="18"/>
                <w:szCs w:val="18"/>
              </w:rPr>
              <w:t>年　　　月　　　日</w:t>
            </w:r>
          </w:p>
        </w:tc>
        <w:tc>
          <w:tcPr>
            <w:tcW w:w="266" w:type="pct"/>
            <w:gridSpan w:val="2"/>
            <w:shd w:val="clear" w:color="auto" w:fill="C6D9F1"/>
            <w:vAlign w:val="center"/>
          </w:tcPr>
          <w:p w14:paraId="73004E18" w14:textId="77777777" w:rsidR="0075545B" w:rsidRPr="00C1563C" w:rsidRDefault="0075545B" w:rsidP="00EE74D9">
            <w:pPr>
              <w:tabs>
                <w:tab w:val="left" w:pos="601"/>
              </w:tabs>
              <w:ind w:leftChars="-49" w:rightChars="-49" w:right="-108" w:hangingChars="54" w:hanging="108"/>
              <w:jc w:val="center"/>
              <w:rPr>
                <w:rFonts w:ascii="ＭＳ Ｐ明朝" w:eastAsia="ＭＳ Ｐ明朝" w:hAnsi="ＭＳ Ｐ明朝"/>
                <w:sz w:val="20"/>
                <w:szCs w:val="20"/>
              </w:rPr>
            </w:pPr>
            <w:r>
              <w:rPr>
                <w:rFonts w:ascii="ＭＳ Ｐ明朝" w:eastAsia="ＭＳ Ｐ明朝" w:hAnsi="ＭＳ Ｐ明朝" w:hint="eastAsia"/>
                <w:sz w:val="20"/>
                <w:szCs w:val="20"/>
              </w:rPr>
              <w:t>性別</w:t>
            </w:r>
          </w:p>
        </w:tc>
        <w:tc>
          <w:tcPr>
            <w:tcW w:w="297" w:type="pct"/>
            <w:gridSpan w:val="2"/>
            <w:shd w:val="clear" w:color="auto" w:fill="auto"/>
            <w:vAlign w:val="center"/>
          </w:tcPr>
          <w:p w14:paraId="6DC0E9C0" w14:textId="77777777" w:rsidR="0075545B" w:rsidRPr="00C1563C" w:rsidRDefault="0075545B" w:rsidP="004A4CDE">
            <w:pPr>
              <w:tabs>
                <w:tab w:val="left" w:pos="442"/>
              </w:tabs>
              <w:ind w:right="619"/>
              <w:jc w:val="right"/>
              <w:rPr>
                <w:rFonts w:ascii="ＭＳ Ｐ明朝" w:eastAsia="ＭＳ Ｐ明朝" w:hAnsi="ＭＳ Ｐ明朝"/>
                <w:sz w:val="20"/>
                <w:szCs w:val="20"/>
              </w:rPr>
            </w:pPr>
          </w:p>
        </w:tc>
        <w:tc>
          <w:tcPr>
            <w:tcW w:w="839" w:type="pct"/>
            <w:gridSpan w:val="6"/>
            <w:tcBorders>
              <w:right w:val="single" w:sz="4" w:space="0" w:color="auto"/>
            </w:tcBorders>
            <w:shd w:val="clear" w:color="auto" w:fill="C6D9F1"/>
            <w:vAlign w:val="center"/>
          </w:tcPr>
          <w:p w14:paraId="1CD44E7B" w14:textId="77777777" w:rsidR="0075545B" w:rsidRPr="00C1563C" w:rsidRDefault="0075545B" w:rsidP="004A4CDE">
            <w:pPr>
              <w:jc w:val="center"/>
              <w:rPr>
                <w:rFonts w:ascii="ＭＳ Ｐ明朝" w:eastAsia="ＭＳ Ｐ明朝" w:hAnsi="ＭＳ Ｐ明朝"/>
                <w:sz w:val="20"/>
                <w:szCs w:val="20"/>
              </w:rPr>
            </w:pPr>
            <w:r w:rsidRPr="004A4CDE">
              <w:rPr>
                <w:rFonts w:ascii="ＭＳ Ｐ明朝" w:eastAsia="ＭＳ Ｐ明朝" w:hAnsi="ＭＳ Ｐ明朝" w:hint="eastAsia"/>
                <w:sz w:val="20"/>
                <w:szCs w:val="20"/>
              </w:rPr>
              <w:t>基礎年金番号</w:t>
            </w:r>
            <w:r w:rsidR="00646905">
              <w:rPr>
                <w:rFonts w:ascii="ＭＳ Ｐ明朝" w:eastAsia="ＭＳ Ｐ明朝" w:hAnsi="ＭＳ Ｐ明朝"/>
                <w:sz w:val="20"/>
                <w:szCs w:val="20"/>
              </w:rPr>
              <w:br/>
            </w:r>
            <w:r w:rsidR="00646905" w:rsidRPr="00646905">
              <w:rPr>
                <w:rFonts w:ascii="ＭＳ Ｐ明朝" w:eastAsia="ＭＳ Ｐ明朝" w:hAnsi="ＭＳ Ｐ明朝" w:hint="eastAsia"/>
                <w:sz w:val="16"/>
                <w:szCs w:val="16"/>
              </w:rPr>
              <w:t>（20歳以上必須）</w:t>
            </w:r>
          </w:p>
        </w:tc>
        <w:tc>
          <w:tcPr>
            <w:tcW w:w="186" w:type="pct"/>
            <w:gridSpan w:val="2"/>
            <w:tcBorders>
              <w:top w:val="single" w:sz="4" w:space="0" w:color="auto"/>
              <w:left w:val="single" w:sz="4" w:space="0" w:color="auto"/>
              <w:bottom w:val="single" w:sz="4" w:space="0" w:color="auto"/>
              <w:right w:val="dashed" w:sz="4" w:space="0" w:color="auto"/>
            </w:tcBorders>
            <w:shd w:val="clear" w:color="auto" w:fill="auto"/>
            <w:vAlign w:val="center"/>
          </w:tcPr>
          <w:p w14:paraId="17D39589" w14:textId="77777777" w:rsidR="0075545B" w:rsidRPr="00C1563C" w:rsidRDefault="0075545B" w:rsidP="001F7F92">
            <w:pPr>
              <w:jc w:val="center"/>
              <w:rPr>
                <w:rFonts w:ascii="ＭＳ Ｐ明朝" w:eastAsia="ＭＳ Ｐ明朝" w:hAnsi="ＭＳ Ｐ明朝"/>
                <w:sz w:val="20"/>
                <w:szCs w:val="20"/>
              </w:rPr>
            </w:pPr>
          </w:p>
        </w:tc>
        <w:tc>
          <w:tcPr>
            <w:tcW w:w="192" w:type="pct"/>
            <w:gridSpan w:val="2"/>
            <w:tcBorders>
              <w:top w:val="single" w:sz="4" w:space="0" w:color="auto"/>
              <w:left w:val="dashed" w:sz="4" w:space="0" w:color="auto"/>
              <w:bottom w:val="single" w:sz="4" w:space="0" w:color="auto"/>
              <w:right w:val="dashed" w:sz="4" w:space="0" w:color="auto"/>
            </w:tcBorders>
            <w:shd w:val="clear" w:color="auto" w:fill="auto"/>
            <w:vAlign w:val="center"/>
          </w:tcPr>
          <w:p w14:paraId="2B1C5BDF" w14:textId="77777777" w:rsidR="0075545B" w:rsidRPr="00C1563C" w:rsidRDefault="0075545B" w:rsidP="001F7F92">
            <w:pPr>
              <w:jc w:val="center"/>
              <w:rPr>
                <w:rFonts w:ascii="ＭＳ Ｐ明朝" w:eastAsia="ＭＳ Ｐ明朝" w:hAnsi="ＭＳ Ｐ明朝"/>
                <w:sz w:val="20"/>
                <w:szCs w:val="20"/>
              </w:rPr>
            </w:pPr>
          </w:p>
        </w:tc>
        <w:tc>
          <w:tcPr>
            <w:tcW w:w="192" w:type="pct"/>
            <w:gridSpan w:val="2"/>
            <w:tcBorders>
              <w:top w:val="single" w:sz="4" w:space="0" w:color="auto"/>
              <w:left w:val="dashed" w:sz="4" w:space="0" w:color="auto"/>
              <w:bottom w:val="single" w:sz="4" w:space="0" w:color="auto"/>
              <w:right w:val="dashed" w:sz="4" w:space="0" w:color="auto"/>
            </w:tcBorders>
            <w:shd w:val="clear" w:color="auto" w:fill="auto"/>
            <w:vAlign w:val="center"/>
          </w:tcPr>
          <w:p w14:paraId="79FD4F34" w14:textId="77777777" w:rsidR="0075545B" w:rsidRPr="00C1563C" w:rsidRDefault="0075545B" w:rsidP="001F7F92">
            <w:pPr>
              <w:jc w:val="center"/>
              <w:rPr>
                <w:rFonts w:ascii="ＭＳ Ｐ明朝" w:eastAsia="ＭＳ Ｐ明朝" w:hAnsi="ＭＳ Ｐ明朝"/>
                <w:sz w:val="20"/>
                <w:szCs w:val="20"/>
              </w:rPr>
            </w:pPr>
          </w:p>
        </w:tc>
        <w:tc>
          <w:tcPr>
            <w:tcW w:w="187" w:type="pct"/>
            <w:tcBorders>
              <w:top w:val="single" w:sz="4" w:space="0" w:color="auto"/>
              <w:left w:val="dashed" w:sz="4" w:space="0" w:color="auto"/>
              <w:bottom w:val="single" w:sz="4" w:space="0" w:color="auto"/>
              <w:right w:val="dashed" w:sz="4" w:space="0" w:color="auto"/>
            </w:tcBorders>
            <w:shd w:val="clear" w:color="auto" w:fill="auto"/>
            <w:vAlign w:val="center"/>
          </w:tcPr>
          <w:p w14:paraId="05D46BE4" w14:textId="77777777" w:rsidR="0075545B" w:rsidRPr="00C1563C" w:rsidRDefault="0075545B" w:rsidP="001F7F92">
            <w:pPr>
              <w:jc w:val="center"/>
              <w:rPr>
                <w:rFonts w:ascii="ＭＳ Ｐ明朝" w:eastAsia="ＭＳ Ｐ明朝" w:hAnsi="ＭＳ Ｐ明朝"/>
                <w:sz w:val="20"/>
                <w:szCs w:val="20"/>
              </w:rPr>
            </w:pPr>
          </w:p>
        </w:tc>
        <w:tc>
          <w:tcPr>
            <w:tcW w:w="192" w:type="pct"/>
            <w:gridSpan w:val="2"/>
            <w:tcBorders>
              <w:top w:val="single" w:sz="4" w:space="0" w:color="auto"/>
              <w:left w:val="dashed" w:sz="4" w:space="0" w:color="auto"/>
              <w:bottom w:val="single" w:sz="4" w:space="0" w:color="auto"/>
              <w:right w:val="dashed" w:sz="4" w:space="0" w:color="auto"/>
            </w:tcBorders>
            <w:shd w:val="clear" w:color="auto" w:fill="auto"/>
            <w:vAlign w:val="center"/>
          </w:tcPr>
          <w:p w14:paraId="413BAFD1" w14:textId="77777777" w:rsidR="0075545B" w:rsidRPr="00C1563C" w:rsidRDefault="0075545B" w:rsidP="001F7F92">
            <w:pPr>
              <w:jc w:val="center"/>
              <w:rPr>
                <w:rFonts w:ascii="ＭＳ Ｐ明朝" w:eastAsia="ＭＳ Ｐ明朝" w:hAnsi="ＭＳ Ｐ明朝"/>
                <w:sz w:val="20"/>
                <w:szCs w:val="20"/>
              </w:rPr>
            </w:pPr>
          </w:p>
        </w:tc>
        <w:tc>
          <w:tcPr>
            <w:tcW w:w="183" w:type="pct"/>
            <w:gridSpan w:val="2"/>
            <w:tcBorders>
              <w:top w:val="single" w:sz="4" w:space="0" w:color="auto"/>
              <w:left w:val="dashed" w:sz="4" w:space="0" w:color="auto"/>
              <w:bottom w:val="single" w:sz="4" w:space="0" w:color="auto"/>
              <w:right w:val="dashed" w:sz="4" w:space="0" w:color="auto"/>
            </w:tcBorders>
            <w:shd w:val="clear" w:color="auto" w:fill="auto"/>
            <w:vAlign w:val="center"/>
          </w:tcPr>
          <w:p w14:paraId="29D4C24A" w14:textId="77777777" w:rsidR="0075545B" w:rsidRPr="00C1563C" w:rsidRDefault="0075545B" w:rsidP="001F7F92">
            <w:pPr>
              <w:jc w:val="center"/>
              <w:rPr>
                <w:rFonts w:ascii="ＭＳ Ｐ明朝" w:eastAsia="ＭＳ Ｐ明朝" w:hAnsi="ＭＳ Ｐ明朝"/>
                <w:sz w:val="20"/>
                <w:szCs w:val="20"/>
              </w:rPr>
            </w:pPr>
          </w:p>
        </w:tc>
        <w:tc>
          <w:tcPr>
            <w:tcW w:w="191" w:type="pct"/>
            <w:tcBorders>
              <w:top w:val="single" w:sz="4" w:space="0" w:color="auto"/>
              <w:left w:val="dashed" w:sz="4" w:space="0" w:color="auto"/>
              <w:bottom w:val="single" w:sz="4" w:space="0" w:color="auto"/>
              <w:right w:val="dashed" w:sz="4" w:space="0" w:color="auto"/>
            </w:tcBorders>
            <w:shd w:val="clear" w:color="auto" w:fill="auto"/>
            <w:vAlign w:val="center"/>
          </w:tcPr>
          <w:p w14:paraId="622E50CB" w14:textId="77777777" w:rsidR="0075545B" w:rsidRPr="00C1563C" w:rsidRDefault="0075545B" w:rsidP="001F7F92">
            <w:pPr>
              <w:jc w:val="center"/>
              <w:rPr>
                <w:rFonts w:ascii="ＭＳ Ｐ明朝" w:eastAsia="ＭＳ Ｐ明朝" w:hAnsi="ＭＳ Ｐ明朝"/>
                <w:sz w:val="20"/>
                <w:szCs w:val="20"/>
              </w:rPr>
            </w:pPr>
          </w:p>
        </w:tc>
        <w:tc>
          <w:tcPr>
            <w:tcW w:w="192" w:type="pct"/>
            <w:tcBorders>
              <w:top w:val="single" w:sz="4" w:space="0" w:color="auto"/>
              <w:left w:val="dashed" w:sz="4" w:space="0" w:color="auto"/>
              <w:bottom w:val="single" w:sz="4" w:space="0" w:color="auto"/>
              <w:right w:val="dashed" w:sz="4" w:space="0" w:color="auto"/>
            </w:tcBorders>
            <w:shd w:val="clear" w:color="auto" w:fill="auto"/>
            <w:vAlign w:val="center"/>
          </w:tcPr>
          <w:p w14:paraId="25DE79A1" w14:textId="77777777" w:rsidR="0075545B" w:rsidRPr="00C1563C" w:rsidRDefault="0075545B" w:rsidP="001F7F92">
            <w:pPr>
              <w:jc w:val="center"/>
              <w:rPr>
                <w:rFonts w:ascii="ＭＳ Ｐ明朝" w:eastAsia="ＭＳ Ｐ明朝" w:hAnsi="ＭＳ Ｐ明朝"/>
                <w:sz w:val="20"/>
                <w:szCs w:val="20"/>
              </w:rPr>
            </w:pPr>
          </w:p>
        </w:tc>
        <w:tc>
          <w:tcPr>
            <w:tcW w:w="192" w:type="pct"/>
            <w:tcBorders>
              <w:top w:val="single" w:sz="4" w:space="0" w:color="auto"/>
              <w:left w:val="dashed" w:sz="4" w:space="0" w:color="auto"/>
              <w:bottom w:val="single" w:sz="4" w:space="0" w:color="auto"/>
              <w:right w:val="dashed" w:sz="4" w:space="0" w:color="auto"/>
            </w:tcBorders>
            <w:shd w:val="clear" w:color="auto" w:fill="auto"/>
            <w:vAlign w:val="center"/>
          </w:tcPr>
          <w:p w14:paraId="62ECCEF5" w14:textId="77777777" w:rsidR="0075545B" w:rsidRPr="00C1563C" w:rsidRDefault="0075545B" w:rsidP="001F7F92">
            <w:pPr>
              <w:jc w:val="center"/>
              <w:rPr>
                <w:rFonts w:ascii="ＭＳ Ｐ明朝" w:eastAsia="ＭＳ Ｐ明朝" w:hAnsi="ＭＳ Ｐ明朝"/>
                <w:sz w:val="20"/>
                <w:szCs w:val="20"/>
              </w:rPr>
            </w:pPr>
          </w:p>
        </w:tc>
        <w:tc>
          <w:tcPr>
            <w:tcW w:w="145" w:type="pct"/>
            <w:tcBorders>
              <w:top w:val="single" w:sz="4" w:space="0" w:color="auto"/>
              <w:left w:val="dashed" w:sz="4" w:space="0" w:color="auto"/>
              <w:bottom w:val="single" w:sz="4" w:space="0" w:color="auto"/>
              <w:right w:val="single" w:sz="4" w:space="0" w:color="auto"/>
            </w:tcBorders>
            <w:shd w:val="clear" w:color="auto" w:fill="auto"/>
            <w:vAlign w:val="center"/>
          </w:tcPr>
          <w:p w14:paraId="31CC730F" w14:textId="77777777" w:rsidR="0075545B" w:rsidRPr="00C1563C" w:rsidRDefault="0075545B" w:rsidP="001F7F92">
            <w:pPr>
              <w:jc w:val="center"/>
              <w:rPr>
                <w:rFonts w:ascii="ＭＳ Ｐ明朝" w:eastAsia="ＭＳ Ｐ明朝" w:hAnsi="ＭＳ Ｐ明朝"/>
                <w:sz w:val="20"/>
                <w:szCs w:val="20"/>
              </w:rPr>
            </w:pPr>
          </w:p>
        </w:tc>
      </w:tr>
      <w:tr w:rsidR="002C48D0" w:rsidRPr="00C1563C" w14:paraId="7D230EDE" w14:textId="77777777" w:rsidTr="00CD4485">
        <w:tblPrEx>
          <w:tblCellMar>
            <w:left w:w="108" w:type="dxa"/>
            <w:right w:w="108" w:type="dxa"/>
          </w:tblCellMar>
          <w:tblLook w:val="01E0" w:firstRow="1" w:lastRow="1" w:firstColumn="1" w:lastColumn="1" w:noHBand="0" w:noVBand="0"/>
        </w:tblPrEx>
        <w:trPr>
          <w:trHeight w:val="273"/>
        </w:trPr>
        <w:tc>
          <w:tcPr>
            <w:tcW w:w="5000" w:type="pct"/>
            <w:gridSpan w:val="33"/>
            <w:tcBorders>
              <w:left w:val="nil"/>
              <w:right w:val="single" w:sz="4" w:space="0" w:color="auto"/>
            </w:tcBorders>
            <w:shd w:val="clear" w:color="auto" w:fill="auto"/>
            <w:vAlign w:val="center"/>
          </w:tcPr>
          <w:p w14:paraId="013C30A6" w14:textId="77777777" w:rsidR="002C48D0" w:rsidRPr="00316A6A" w:rsidRDefault="002C48D0" w:rsidP="00316A6A">
            <w:pPr>
              <w:rPr>
                <w:rFonts w:ascii="ＭＳ Ｐ明朝" w:eastAsia="ＭＳ Ｐ明朝" w:hAnsi="ＭＳ Ｐ明朝"/>
                <w:sz w:val="16"/>
                <w:szCs w:val="16"/>
              </w:rPr>
            </w:pPr>
          </w:p>
        </w:tc>
      </w:tr>
      <w:tr w:rsidR="002C48D0" w:rsidRPr="00C1563C" w14:paraId="51270D6E" w14:textId="77777777" w:rsidTr="00A53395">
        <w:tblPrEx>
          <w:tblCellMar>
            <w:left w:w="108" w:type="dxa"/>
            <w:right w:w="108" w:type="dxa"/>
          </w:tblCellMar>
          <w:tblLook w:val="01E0" w:firstRow="1" w:lastRow="1" w:firstColumn="1" w:lastColumn="1" w:noHBand="0" w:noVBand="0"/>
        </w:tblPrEx>
        <w:trPr>
          <w:trHeight w:val="308"/>
        </w:trPr>
        <w:tc>
          <w:tcPr>
            <w:tcW w:w="312" w:type="pct"/>
            <w:tcBorders>
              <w:bottom w:val="nil"/>
            </w:tcBorders>
            <w:shd w:val="clear" w:color="auto" w:fill="C6D9F1"/>
            <w:textDirection w:val="tbRlV"/>
          </w:tcPr>
          <w:p w14:paraId="44FE4E30" w14:textId="77777777" w:rsidR="002C48D0" w:rsidRPr="00A93CC4" w:rsidRDefault="002C48D0" w:rsidP="00927F02">
            <w:pPr>
              <w:ind w:left="113" w:right="113"/>
              <w:jc w:val="center"/>
              <w:rPr>
                <w:rFonts w:ascii="ＭＳ Ｐ明朝" w:eastAsia="ＭＳ Ｐ明朝" w:hAnsi="ＭＳ Ｐ明朝"/>
                <w:sz w:val="20"/>
                <w:szCs w:val="20"/>
              </w:rPr>
            </w:pPr>
          </w:p>
        </w:tc>
        <w:tc>
          <w:tcPr>
            <w:tcW w:w="1185" w:type="pct"/>
            <w:gridSpan w:val="5"/>
            <w:shd w:val="clear" w:color="auto" w:fill="C6D9F1"/>
            <w:vAlign w:val="center"/>
          </w:tcPr>
          <w:p w14:paraId="6B0A7043" w14:textId="77777777" w:rsidR="002C48D0" w:rsidRPr="00C1563C" w:rsidRDefault="002C48D0" w:rsidP="004A4CDE">
            <w:pPr>
              <w:jc w:val="center"/>
              <w:rPr>
                <w:rFonts w:ascii="ＭＳ Ｐ明朝" w:eastAsia="ＭＳ Ｐ明朝" w:hAnsi="ＭＳ Ｐ明朝"/>
                <w:sz w:val="20"/>
                <w:szCs w:val="20"/>
              </w:rPr>
            </w:pPr>
            <w:r w:rsidRPr="004A4CDE">
              <w:rPr>
                <w:rFonts w:ascii="ＭＳ Ｐ明朝" w:eastAsia="ＭＳ Ｐ明朝" w:hAnsi="ＭＳ Ｐ明朝" w:hint="eastAsia"/>
                <w:sz w:val="20"/>
                <w:szCs w:val="20"/>
              </w:rPr>
              <w:t>年金制度</w:t>
            </w:r>
          </w:p>
        </w:tc>
        <w:tc>
          <w:tcPr>
            <w:tcW w:w="896" w:type="pct"/>
            <w:gridSpan w:val="7"/>
            <w:shd w:val="clear" w:color="auto" w:fill="C6D9F1"/>
            <w:vAlign w:val="center"/>
          </w:tcPr>
          <w:p w14:paraId="0A81989A" w14:textId="77777777" w:rsidR="002C48D0" w:rsidRPr="00C1563C" w:rsidRDefault="002C48D0" w:rsidP="004A4CDE">
            <w:pPr>
              <w:jc w:val="center"/>
              <w:rPr>
                <w:rFonts w:ascii="ＭＳ Ｐ明朝" w:eastAsia="ＭＳ Ｐ明朝" w:hAnsi="ＭＳ Ｐ明朝"/>
                <w:sz w:val="20"/>
                <w:szCs w:val="20"/>
              </w:rPr>
            </w:pPr>
            <w:r w:rsidRPr="00C1563C">
              <w:rPr>
                <w:rFonts w:ascii="ＭＳ Ｐ明朝" w:eastAsia="ＭＳ Ｐ明朝" w:hAnsi="ＭＳ Ｐ明朝" w:hint="eastAsia"/>
                <w:sz w:val="20"/>
                <w:szCs w:val="20"/>
              </w:rPr>
              <w:t>就職日</w:t>
            </w:r>
          </w:p>
        </w:tc>
        <w:tc>
          <w:tcPr>
            <w:tcW w:w="966" w:type="pct"/>
            <w:gridSpan w:val="8"/>
            <w:shd w:val="clear" w:color="auto" w:fill="C6D9F1"/>
            <w:vAlign w:val="center"/>
          </w:tcPr>
          <w:p w14:paraId="28C812E7" w14:textId="77777777" w:rsidR="002C48D0" w:rsidRPr="00C1563C" w:rsidRDefault="002C48D0" w:rsidP="004A4CDE">
            <w:pPr>
              <w:jc w:val="center"/>
              <w:rPr>
                <w:rFonts w:ascii="ＭＳ Ｐ明朝" w:eastAsia="ＭＳ Ｐ明朝" w:hAnsi="ＭＳ Ｐ明朝"/>
                <w:sz w:val="20"/>
                <w:szCs w:val="20"/>
              </w:rPr>
            </w:pPr>
            <w:r w:rsidRPr="00C1563C">
              <w:rPr>
                <w:rFonts w:ascii="ＭＳ Ｐ明朝" w:eastAsia="ＭＳ Ｐ明朝" w:hAnsi="ＭＳ Ｐ明朝" w:hint="eastAsia"/>
                <w:sz w:val="20"/>
                <w:szCs w:val="20"/>
              </w:rPr>
              <w:t>退職日</w:t>
            </w:r>
          </w:p>
        </w:tc>
        <w:tc>
          <w:tcPr>
            <w:tcW w:w="897" w:type="pct"/>
            <w:gridSpan w:val="7"/>
            <w:shd w:val="clear" w:color="auto" w:fill="C6D9F1"/>
            <w:vAlign w:val="center"/>
          </w:tcPr>
          <w:p w14:paraId="1E8A0249" w14:textId="77777777" w:rsidR="002C48D0" w:rsidRPr="00C1563C" w:rsidRDefault="002C48D0" w:rsidP="004A4CDE">
            <w:pPr>
              <w:jc w:val="center"/>
              <w:rPr>
                <w:rFonts w:ascii="ＭＳ Ｐ明朝" w:eastAsia="ＭＳ Ｐ明朝" w:hAnsi="ＭＳ Ｐ明朝"/>
                <w:sz w:val="20"/>
                <w:szCs w:val="20"/>
              </w:rPr>
            </w:pPr>
            <w:r w:rsidRPr="00C1563C">
              <w:rPr>
                <w:rFonts w:ascii="ＭＳ Ｐ明朝" w:eastAsia="ＭＳ Ｐ明朝" w:hAnsi="ＭＳ Ｐ明朝" w:hint="eastAsia"/>
                <w:sz w:val="20"/>
                <w:szCs w:val="20"/>
              </w:rPr>
              <w:t>勤務先等</w:t>
            </w:r>
          </w:p>
        </w:tc>
        <w:tc>
          <w:tcPr>
            <w:tcW w:w="744" w:type="pct"/>
            <w:gridSpan w:val="5"/>
            <w:shd w:val="clear" w:color="auto" w:fill="C6D9F1"/>
            <w:vAlign w:val="center"/>
          </w:tcPr>
          <w:p w14:paraId="2F86603F" w14:textId="77777777" w:rsidR="002C48D0" w:rsidRPr="00C1563C" w:rsidRDefault="002C48D0" w:rsidP="004A4CDE">
            <w:pPr>
              <w:jc w:val="center"/>
              <w:rPr>
                <w:rFonts w:ascii="ＭＳ Ｐ明朝" w:eastAsia="ＭＳ Ｐ明朝" w:hAnsi="ＭＳ Ｐ明朝"/>
                <w:sz w:val="20"/>
                <w:szCs w:val="20"/>
              </w:rPr>
            </w:pPr>
            <w:r w:rsidRPr="00C1563C">
              <w:rPr>
                <w:rFonts w:ascii="ＭＳ Ｐ明朝" w:eastAsia="ＭＳ Ｐ明朝" w:hAnsi="ＭＳ Ｐ明朝" w:hint="eastAsia"/>
                <w:sz w:val="20"/>
                <w:szCs w:val="20"/>
              </w:rPr>
              <w:t>備考</w:t>
            </w:r>
          </w:p>
        </w:tc>
      </w:tr>
      <w:tr w:rsidR="002E6A24" w:rsidRPr="00C1563C" w14:paraId="33389353" w14:textId="77777777" w:rsidTr="00A53395">
        <w:tblPrEx>
          <w:tblCellMar>
            <w:left w:w="108" w:type="dxa"/>
            <w:right w:w="108" w:type="dxa"/>
          </w:tblCellMar>
          <w:tblLook w:val="01E0" w:firstRow="1" w:lastRow="1" w:firstColumn="1" w:lastColumn="1" w:noHBand="0" w:noVBand="0"/>
        </w:tblPrEx>
        <w:trPr>
          <w:trHeight w:val="1023"/>
        </w:trPr>
        <w:tc>
          <w:tcPr>
            <w:tcW w:w="312" w:type="pct"/>
            <w:vMerge w:val="restart"/>
            <w:tcBorders>
              <w:top w:val="nil"/>
            </w:tcBorders>
            <w:shd w:val="clear" w:color="auto" w:fill="C6D9F1"/>
            <w:vAlign w:val="center"/>
          </w:tcPr>
          <w:p w14:paraId="623B05CF" w14:textId="77777777" w:rsidR="002E6A24" w:rsidRPr="00C1563C" w:rsidRDefault="002E6A24" w:rsidP="000128A0">
            <w:pPr>
              <w:ind w:left="113" w:right="113"/>
              <w:jc w:val="center"/>
              <w:rPr>
                <w:rFonts w:ascii="ＭＳ Ｐ明朝" w:eastAsia="ＭＳ Ｐ明朝" w:hAnsi="ＭＳ Ｐ明朝"/>
              </w:rPr>
            </w:pPr>
            <w:r w:rsidRPr="00A93CC4">
              <w:rPr>
                <w:rFonts w:ascii="ＭＳ Ｐ明朝" w:eastAsia="ＭＳ Ｐ明朝" w:hAnsi="ＭＳ Ｐ明朝" w:hint="eastAsia"/>
                <w:sz w:val="20"/>
                <w:szCs w:val="20"/>
              </w:rPr>
              <w:t>年　金　加　入　期　間</w:t>
            </w:r>
          </w:p>
        </w:tc>
        <w:tc>
          <w:tcPr>
            <w:tcW w:w="1185" w:type="pct"/>
            <w:gridSpan w:val="5"/>
            <w:shd w:val="clear" w:color="auto" w:fill="auto"/>
            <w:vAlign w:val="center"/>
          </w:tcPr>
          <w:p w14:paraId="0D5AAFAB" w14:textId="77777777" w:rsidR="002E6A24" w:rsidRPr="00C1563C" w:rsidRDefault="001F7F92" w:rsidP="00927F02">
            <w:pPr>
              <w:rPr>
                <w:rFonts w:ascii="ＭＳ Ｐ明朝" w:eastAsia="ＭＳ Ｐ明朝" w:hAnsi="ＭＳ Ｐ明朝"/>
                <w:sz w:val="16"/>
                <w:szCs w:val="16"/>
              </w:rPr>
            </w:pPr>
            <w:r>
              <w:rPr>
                <w:rFonts w:ascii="ＭＳ Ｐ明朝" w:eastAsia="ＭＳ Ｐ明朝" w:hAnsi="ＭＳ Ｐ明朝" w:hint="eastAsia"/>
                <w:sz w:val="16"/>
                <w:szCs w:val="16"/>
              </w:rPr>
              <w:t>ア</w:t>
            </w:r>
            <w:r w:rsidR="002E6A24">
              <w:rPr>
                <w:rFonts w:ascii="ＭＳ Ｐ明朝" w:eastAsia="ＭＳ Ｐ明朝" w:hAnsi="ＭＳ Ｐ明朝" w:hint="eastAsia"/>
                <w:sz w:val="16"/>
                <w:szCs w:val="16"/>
              </w:rPr>
              <w:t>.</w:t>
            </w:r>
            <w:r w:rsidR="003245D0">
              <w:rPr>
                <w:rFonts w:ascii="ＭＳ Ｐ明朝" w:eastAsia="ＭＳ Ｐ明朝" w:hAnsi="ＭＳ Ｐ明朝" w:hint="eastAsia"/>
                <w:sz w:val="16"/>
                <w:szCs w:val="16"/>
              </w:rPr>
              <w:t>第</w:t>
            </w:r>
            <w:r>
              <w:rPr>
                <w:rFonts w:ascii="ＭＳ Ｐ明朝" w:eastAsia="ＭＳ Ｐ明朝" w:hAnsi="ＭＳ Ｐ明朝" w:hint="eastAsia"/>
                <w:sz w:val="16"/>
                <w:szCs w:val="16"/>
              </w:rPr>
              <w:t>１</w:t>
            </w:r>
            <w:r w:rsidR="003245D0">
              <w:rPr>
                <w:rFonts w:ascii="ＭＳ Ｐ明朝" w:eastAsia="ＭＳ Ｐ明朝" w:hAnsi="ＭＳ Ｐ明朝" w:hint="eastAsia"/>
                <w:sz w:val="16"/>
                <w:szCs w:val="16"/>
              </w:rPr>
              <w:t>号</w:t>
            </w:r>
            <w:r w:rsidR="002E6A24" w:rsidRPr="00C1563C">
              <w:rPr>
                <w:rFonts w:ascii="ＭＳ Ｐ明朝" w:eastAsia="ＭＳ Ｐ明朝" w:hAnsi="ＭＳ Ｐ明朝" w:hint="eastAsia"/>
                <w:sz w:val="16"/>
                <w:szCs w:val="16"/>
              </w:rPr>
              <w:t>厚生年金</w:t>
            </w:r>
            <w:r w:rsidR="003245D0">
              <w:rPr>
                <w:rFonts w:ascii="ＭＳ Ｐ明朝" w:eastAsia="ＭＳ Ｐ明朝" w:hAnsi="ＭＳ Ｐ明朝" w:hint="eastAsia"/>
                <w:sz w:val="16"/>
                <w:szCs w:val="16"/>
              </w:rPr>
              <w:t>（旧厚年）</w:t>
            </w:r>
          </w:p>
          <w:p w14:paraId="6B11E1F3" w14:textId="77777777" w:rsidR="003245D0" w:rsidRDefault="001F7F92" w:rsidP="00927F02">
            <w:pPr>
              <w:rPr>
                <w:rFonts w:ascii="ＭＳ Ｐ明朝" w:eastAsia="ＭＳ Ｐ明朝" w:hAnsi="ＭＳ Ｐ明朝"/>
                <w:sz w:val="16"/>
                <w:szCs w:val="16"/>
              </w:rPr>
            </w:pPr>
            <w:r>
              <w:rPr>
                <w:rFonts w:ascii="ＭＳ Ｐ明朝" w:eastAsia="ＭＳ Ｐ明朝" w:hAnsi="ＭＳ Ｐ明朝" w:hint="eastAsia"/>
                <w:sz w:val="16"/>
                <w:szCs w:val="16"/>
              </w:rPr>
              <w:t>イ</w:t>
            </w:r>
            <w:r w:rsidR="002E6A24">
              <w:rPr>
                <w:rFonts w:ascii="ＭＳ Ｐ明朝" w:eastAsia="ＭＳ Ｐ明朝" w:hAnsi="ＭＳ Ｐ明朝" w:hint="eastAsia"/>
                <w:sz w:val="16"/>
                <w:szCs w:val="16"/>
              </w:rPr>
              <w:t>.</w:t>
            </w:r>
            <w:r w:rsidR="003245D0">
              <w:rPr>
                <w:rFonts w:ascii="ＭＳ Ｐ明朝" w:eastAsia="ＭＳ Ｐ明朝" w:hAnsi="ＭＳ Ｐ明朝" w:hint="eastAsia"/>
                <w:sz w:val="16"/>
                <w:szCs w:val="16"/>
              </w:rPr>
              <w:t>第</w:t>
            </w:r>
            <w:r>
              <w:rPr>
                <w:rFonts w:ascii="ＭＳ Ｐ明朝" w:eastAsia="ＭＳ Ｐ明朝" w:hAnsi="ＭＳ Ｐ明朝" w:hint="eastAsia"/>
                <w:sz w:val="16"/>
                <w:szCs w:val="16"/>
              </w:rPr>
              <w:t>２</w:t>
            </w:r>
            <w:r w:rsidR="003245D0">
              <w:rPr>
                <w:rFonts w:ascii="ＭＳ Ｐ明朝" w:eastAsia="ＭＳ Ｐ明朝" w:hAnsi="ＭＳ Ｐ明朝" w:hint="eastAsia"/>
                <w:sz w:val="16"/>
                <w:szCs w:val="16"/>
              </w:rPr>
              <w:t>号厚生年金（</w:t>
            </w:r>
            <w:r w:rsidR="002E6A24" w:rsidRPr="00C1563C">
              <w:rPr>
                <w:rFonts w:ascii="ＭＳ Ｐ明朝" w:eastAsia="ＭＳ Ｐ明朝" w:hAnsi="ＭＳ Ｐ明朝" w:hint="eastAsia"/>
                <w:sz w:val="16"/>
                <w:szCs w:val="16"/>
              </w:rPr>
              <w:t>国共済</w:t>
            </w:r>
            <w:r w:rsidR="003245D0">
              <w:rPr>
                <w:rFonts w:ascii="ＭＳ Ｐ明朝" w:eastAsia="ＭＳ Ｐ明朝" w:hAnsi="ＭＳ Ｐ明朝" w:hint="eastAsia"/>
                <w:sz w:val="16"/>
                <w:szCs w:val="16"/>
              </w:rPr>
              <w:t>）</w:t>
            </w:r>
          </w:p>
          <w:p w14:paraId="28161546" w14:textId="77777777" w:rsidR="002E6A24" w:rsidRPr="00C1563C" w:rsidRDefault="001F7F92" w:rsidP="00927F02">
            <w:pPr>
              <w:rPr>
                <w:rFonts w:ascii="ＭＳ Ｐ明朝" w:eastAsia="ＭＳ Ｐ明朝" w:hAnsi="ＭＳ Ｐ明朝"/>
                <w:sz w:val="16"/>
                <w:szCs w:val="16"/>
              </w:rPr>
            </w:pPr>
            <w:r>
              <w:rPr>
                <w:rFonts w:ascii="ＭＳ Ｐ明朝" w:eastAsia="ＭＳ Ｐ明朝" w:hAnsi="ＭＳ Ｐ明朝" w:hint="eastAsia"/>
                <w:sz w:val="16"/>
                <w:szCs w:val="16"/>
              </w:rPr>
              <w:t>ウ</w:t>
            </w:r>
            <w:r w:rsidR="002E6A24">
              <w:rPr>
                <w:rFonts w:ascii="ＭＳ Ｐ明朝" w:eastAsia="ＭＳ Ｐ明朝" w:hAnsi="ＭＳ Ｐ明朝" w:hint="eastAsia"/>
                <w:sz w:val="16"/>
                <w:szCs w:val="16"/>
              </w:rPr>
              <w:t>.</w:t>
            </w:r>
            <w:r w:rsidR="003245D0">
              <w:rPr>
                <w:rFonts w:ascii="ＭＳ Ｐ明朝" w:eastAsia="ＭＳ Ｐ明朝" w:hAnsi="ＭＳ Ｐ明朝" w:hint="eastAsia"/>
                <w:sz w:val="16"/>
                <w:szCs w:val="16"/>
              </w:rPr>
              <w:t>第</w:t>
            </w:r>
            <w:r>
              <w:rPr>
                <w:rFonts w:ascii="ＭＳ Ｐ明朝" w:eastAsia="ＭＳ Ｐ明朝" w:hAnsi="ＭＳ Ｐ明朝" w:hint="eastAsia"/>
                <w:sz w:val="16"/>
                <w:szCs w:val="16"/>
              </w:rPr>
              <w:t>３</w:t>
            </w:r>
            <w:r w:rsidR="003245D0">
              <w:rPr>
                <w:rFonts w:ascii="ＭＳ Ｐ明朝" w:eastAsia="ＭＳ Ｐ明朝" w:hAnsi="ＭＳ Ｐ明朝" w:hint="eastAsia"/>
                <w:sz w:val="16"/>
                <w:szCs w:val="16"/>
              </w:rPr>
              <w:t>号厚生年金（</w:t>
            </w:r>
            <w:r w:rsidR="002E6A24" w:rsidRPr="00C1563C">
              <w:rPr>
                <w:rFonts w:ascii="ＭＳ Ｐ明朝" w:eastAsia="ＭＳ Ｐ明朝" w:hAnsi="ＭＳ Ｐ明朝" w:hint="eastAsia"/>
                <w:sz w:val="16"/>
                <w:szCs w:val="16"/>
              </w:rPr>
              <w:t>地共済</w:t>
            </w:r>
            <w:r w:rsidR="003245D0">
              <w:rPr>
                <w:rFonts w:ascii="ＭＳ Ｐ明朝" w:eastAsia="ＭＳ Ｐ明朝" w:hAnsi="ＭＳ Ｐ明朝" w:hint="eastAsia"/>
                <w:sz w:val="16"/>
                <w:szCs w:val="16"/>
              </w:rPr>
              <w:t>）</w:t>
            </w:r>
          </w:p>
          <w:p w14:paraId="723AEAC7" w14:textId="77777777" w:rsidR="0087699C" w:rsidRDefault="001F7F92" w:rsidP="00927F02">
            <w:pPr>
              <w:rPr>
                <w:rFonts w:ascii="ＭＳ Ｐ明朝" w:eastAsia="ＭＳ Ｐ明朝" w:hAnsi="ＭＳ Ｐ明朝"/>
                <w:sz w:val="16"/>
                <w:szCs w:val="16"/>
              </w:rPr>
            </w:pPr>
            <w:r>
              <w:rPr>
                <w:rFonts w:ascii="ＭＳ Ｐ明朝" w:eastAsia="ＭＳ Ｐ明朝" w:hAnsi="ＭＳ Ｐ明朝" w:hint="eastAsia"/>
                <w:sz w:val="16"/>
                <w:szCs w:val="16"/>
              </w:rPr>
              <w:t>エ.</w:t>
            </w:r>
            <w:r w:rsidR="0087699C">
              <w:rPr>
                <w:rFonts w:ascii="ＭＳ Ｐ明朝" w:eastAsia="ＭＳ Ｐ明朝" w:hAnsi="ＭＳ Ｐ明朝" w:hint="eastAsia"/>
                <w:sz w:val="16"/>
                <w:szCs w:val="16"/>
              </w:rPr>
              <w:t>第</w:t>
            </w:r>
            <w:r>
              <w:rPr>
                <w:rFonts w:ascii="ＭＳ Ｐ明朝" w:eastAsia="ＭＳ Ｐ明朝" w:hAnsi="ＭＳ Ｐ明朝" w:hint="eastAsia"/>
                <w:sz w:val="16"/>
                <w:szCs w:val="16"/>
              </w:rPr>
              <w:t>４</w:t>
            </w:r>
            <w:r w:rsidR="0087699C">
              <w:rPr>
                <w:rFonts w:ascii="ＭＳ Ｐ明朝" w:eastAsia="ＭＳ Ｐ明朝" w:hAnsi="ＭＳ Ｐ明朝" w:hint="eastAsia"/>
                <w:sz w:val="16"/>
                <w:szCs w:val="16"/>
              </w:rPr>
              <w:t>号厚生年金(</w:t>
            </w:r>
            <w:r w:rsidR="002E6A24" w:rsidRPr="00C1563C">
              <w:rPr>
                <w:rFonts w:ascii="ＭＳ Ｐ明朝" w:eastAsia="ＭＳ Ｐ明朝" w:hAnsi="ＭＳ Ｐ明朝" w:hint="eastAsia"/>
                <w:sz w:val="16"/>
                <w:szCs w:val="16"/>
              </w:rPr>
              <w:t>私学共済</w:t>
            </w:r>
            <w:r w:rsidR="0087699C">
              <w:rPr>
                <w:rFonts w:ascii="ＭＳ Ｐ明朝" w:eastAsia="ＭＳ Ｐ明朝" w:hAnsi="ＭＳ Ｐ明朝" w:hint="eastAsia"/>
                <w:sz w:val="16"/>
                <w:szCs w:val="16"/>
              </w:rPr>
              <w:t>)</w:t>
            </w:r>
          </w:p>
          <w:p w14:paraId="594DD804" w14:textId="77777777" w:rsidR="002E6A24" w:rsidRPr="00C1563C" w:rsidRDefault="001F7F92" w:rsidP="00927F02">
            <w:pPr>
              <w:rPr>
                <w:rFonts w:ascii="ＭＳ Ｐ明朝" w:eastAsia="ＭＳ Ｐ明朝" w:hAnsi="ＭＳ Ｐ明朝"/>
                <w:sz w:val="16"/>
                <w:szCs w:val="16"/>
              </w:rPr>
            </w:pPr>
            <w:r>
              <w:rPr>
                <w:rFonts w:ascii="ＭＳ Ｐ明朝" w:eastAsia="ＭＳ Ｐ明朝" w:hAnsi="ＭＳ Ｐ明朝" w:hint="eastAsia"/>
                <w:sz w:val="16"/>
                <w:szCs w:val="16"/>
              </w:rPr>
              <w:t>オ</w:t>
            </w:r>
            <w:r w:rsidRPr="001F7F92">
              <w:rPr>
                <w:rFonts w:ascii="ＭＳ Ｐ明朝" w:eastAsia="ＭＳ Ｐ明朝" w:hAnsi="ＭＳ Ｐ明朝" w:hint="eastAsia"/>
                <w:sz w:val="16"/>
                <w:szCs w:val="16"/>
              </w:rPr>
              <w:t>.国民年金</w:t>
            </w:r>
            <w:r>
              <w:rPr>
                <w:rFonts w:ascii="ＭＳ Ｐ明朝" w:eastAsia="ＭＳ Ｐ明朝" w:hAnsi="ＭＳ Ｐ明朝" w:hint="eastAsia"/>
                <w:sz w:val="16"/>
                <w:szCs w:val="16"/>
              </w:rPr>
              <w:t xml:space="preserve">　　　</w:t>
            </w:r>
            <w:r w:rsidR="002E6A24" w:rsidRPr="00C1563C">
              <w:rPr>
                <w:rFonts w:ascii="ＭＳ Ｐ明朝" w:eastAsia="ＭＳ Ｐ明朝" w:hAnsi="ＭＳ Ｐ明朝" w:hint="eastAsia"/>
                <w:sz w:val="16"/>
                <w:szCs w:val="16"/>
              </w:rPr>
              <w:t>カ</w:t>
            </w:r>
            <w:r w:rsidR="002E6A24">
              <w:rPr>
                <w:rFonts w:ascii="ＭＳ Ｐ明朝" w:eastAsia="ＭＳ Ｐ明朝" w:hAnsi="ＭＳ Ｐ明朝" w:hint="eastAsia"/>
                <w:sz w:val="16"/>
                <w:szCs w:val="16"/>
              </w:rPr>
              <w:t>.</w:t>
            </w:r>
            <w:r w:rsidR="002E6A24" w:rsidRPr="00C1563C">
              <w:rPr>
                <w:rFonts w:ascii="ＭＳ Ｐ明朝" w:eastAsia="ＭＳ Ｐ明朝" w:hAnsi="ＭＳ Ｐ明朝" w:hint="eastAsia"/>
                <w:sz w:val="16"/>
                <w:szCs w:val="16"/>
              </w:rPr>
              <w:t>その他</w:t>
            </w:r>
          </w:p>
        </w:tc>
        <w:tc>
          <w:tcPr>
            <w:tcW w:w="273" w:type="pct"/>
            <w:gridSpan w:val="3"/>
            <w:tcBorders>
              <w:right w:val="nil"/>
            </w:tcBorders>
            <w:shd w:val="clear" w:color="auto" w:fill="auto"/>
            <w:vAlign w:val="center"/>
          </w:tcPr>
          <w:p w14:paraId="1A64F7E2"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2E865831" w14:textId="77777777" w:rsidR="002E6A24" w:rsidRPr="002E6A24" w:rsidRDefault="002E6A24" w:rsidP="001F7F92">
            <w:pPr>
              <w:numPr>
                <w:ins w:id="1" w:author="引地 伸也" w:date="2005-01-19T22:23:00Z"/>
              </w:num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72F22764"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22" w:type="pct"/>
            <w:gridSpan w:val="4"/>
            <w:tcBorders>
              <w:left w:val="nil"/>
            </w:tcBorders>
            <w:shd w:val="clear" w:color="auto" w:fill="auto"/>
            <w:vAlign w:val="center"/>
          </w:tcPr>
          <w:p w14:paraId="4EDE0E21" w14:textId="77777777" w:rsidR="002E6A24" w:rsidRPr="00D93DB1" w:rsidRDefault="002E6A24" w:rsidP="001F7F92">
            <w:pPr>
              <w:widowControl/>
              <w:jc w:val="right"/>
              <w:rPr>
                <w:rFonts w:ascii="ＭＳ Ｐ明朝" w:eastAsia="ＭＳ Ｐ明朝" w:hAnsi="ＭＳ Ｐ明朝"/>
                <w:sz w:val="16"/>
                <w:szCs w:val="16"/>
              </w:rPr>
            </w:pPr>
          </w:p>
          <w:p w14:paraId="37D0E9EC"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64AAC5B8" w14:textId="77777777" w:rsidR="002E6A24" w:rsidRPr="00D93DB1" w:rsidRDefault="002E6A24" w:rsidP="001F7F92">
            <w:pPr>
              <w:snapToGrid w:val="0"/>
              <w:jc w:val="right"/>
              <w:rPr>
                <w:rFonts w:ascii="ＭＳ Ｐ明朝" w:eastAsia="ＭＳ Ｐ明朝" w:hAnsi="ＭＳ Ｐ明朝"/>
                <w:sz w:val="16"/>
                <w:szCs w:val="16"/>
              </w:rPr>
            </w:pPr>
          </w:p>
        </w:tc>
        <w:tc>
          <w:tcPr>
            <w:tcW w:w="277" w:type="pct"/>
            <w:gridSpan w:val="2"/>
            <w:tcBorders>
              <w:right w:val="nil"/>
            </w:tcBorders>
            <w:shd w:val="clear" w:color="auto" w:fill="auto"/>
            <w:vAlign w:val="center"/>
          </w:tcPr>
          <w:p w14:paraId="06700C86"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139D1AA4"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0D13D4A2"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89" w:type="pct"/>
            <w:gridSpan w:val="6"/>
            <w:tcBorders>
              <w:left w:val="nil"/>
            </w:tcBorders>
            <w:shd w:val="clear" w:color="auto" w:fill="auto"/>
            <w:vAlign w:val="center"/>
          </w:tcPr>
          <w:p w14:paraId="4CD0F02A" w14:textId="77777777" w:rsidR="002E6A24" w:rsidRPr="00D93DB1" w:rsidRDefault="002E6A24" w:rsidP="001F7F92">
            <w:pPr>
              <w:widowControl/>
              <w:jc w:val="right"/>
              <w:rPr>
                <w:rFonts w:ascii="ＭＳ Ｐ明朝" w:eastAsia="ＭＳ Ｐ明朝" w:hAnsi="ＭＳ Ｐ明朝"/>
                <w:sz w:val="16"/>
                <w:szCs w:val="16"/>
              </w:rPr>
            </w:pPr>
          </w:p>
          <w:p w14:paraId="069A66A2"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6C60137D" w14:textId="77777777" w:rsidR="002E6A24" w:rsidRPr="00D93DB1" w:rsidRDefault="002E6A24" w:rsidP="001F7F92">
            <w:pPr>
              <w:snapToGrid w:val="0"/>
              <w:jc w:val="right"/>
              <w:rPr>
                <w:rFonts w:ascii="ＭＳ Ｐ明朝" w:eastAsia="ＭＳ Ｐ明朝" w:hAnsi="ＭＳ Ｐ明朝"/>
                <w:sz w:val="16"/>
                <w:szCs w:val="16"/>
              </w:rPr>
            </w:pPr>
          </w:p>
        </w:tc>
        <w:tc>
          <w:tcPr>
            <w:tcW w:w="897" w:type="pct"/>
            <w:gridSpan w:val="7"/>
            <w:shd w:val="clear" w:color="auto" w:fill="auto"/>
            <w:vAlign w:val="center"/>
          </w:tcPr>
          <w:p w14:paraId="3CD89CEB" w14:textId="77777777" w:rsidR="002E6A24" w:rsidRPr="00C1563C" w:rsidRDefault="002E6A24" w:rsidP="003245D0">
            <w:pPr>
              <w:rPr>
                <w:rFonts w:ascii="ＭＳ Ｐ明朝" w:eastAsia="ＭＳ Ｐ明朝" w:hAnsi="ＭＳ Ｐ明朝"/>
                <w:sz w:val="16"/>
                <w:szCs w:val="16"/>
              </w:rPr>
            </w:pPr>
          </w:p>
        </w:tc>
        <w:tc>
          <w:tcPr>
            <w:tcW w:w="744" w:type="pct"/>
            <w:gridSpan w:val="5"/>
            <w:shd w:val="clear" w:color="auto" w:fill="auto"/>
            <w:vAlign w:val="center"/>
          </w:tcPr>
          <w:p w14:paraId="5D08BC9C" w14:textId="77777777" w:rsidR="002E6A24" w:rsidRPr="00C1563C" w:rsidRDefault="002E6A24" w:rsidP="003245D0">
            <w:pPr>
              <w:rPr>
                <w:rFonts w:ascii="ＭＳ Ｐ明朝" w:eastAsia="ＭＳ Ｐ明朝" w:hAnsi="ＭＳ Ｐ明朝"/>
                <w:sz w:val="16"/>
                <w:szCs w:val="16"/>
              </w:rPr>
            </w:pPr>
          </w:p>
        </w:tc>
      </w:tr>
      <w:tr w:rsidR="002E6A24" w:rsidRPr="00C1563C" w14:paraId="5E3208C0" w14:textId="77777777" w:rsidTr="00A53395">
        <w:tblPrEx>
          <w:tblCellMar>
            <w:left w:w="108" w:type="dxa"/>
            <w:right w:w="108" w:type="dxa"/>
          </w:tblCellMar>
          <w:tblLook w:val="01E0" w:firstRow="1" w:lastRow="1" w:firstColumn="1" w:lastColumn="1" w:noHBand="0" w:noVBand="0"/>
        </w:tblPrEx>
        <w:trPr>
          <w:trHeight w:val="1023"/>
        </w:trPr>
        <w:tc>
          <w:tcPr>
            <w:tcW w:w="312" w:type="pct"/>
            <w:vMerge/>
            <w:shd w:val="clear" w:color="auto" w:fill="C6D9F1"/>
          </w:tcPr>
          <w:p w14:paraId="1C78AB26" w14:textId="77777777" w:rsidR="002E6A24" w:rsidRPr="00C1563C" w:rsidRDefault="002E6A24" w:rsidP="004A4CDE">
            <w:pPr>
              <w:rPr>
                <w:rFonts w:ascii="ＭＳ Ｐ明朝" w:eastAsia="ＭＳ Ｐ明朝" w:hAnsi="ＭＳ Ｐ明朝"/>
              </w:rPr>
            </w:pPr>
          </w:p>
        </w:tc>
        <w:tc>
          <w:tcPr>
            <w:tcW w:w="1185" w:type="pct"/>
            <w:gridSpan w:val="5"/>
            <w:shd w:val="clear" w:color="auto" w:fill="auto"/>
            <w:vAlign w:val="center"/>
          </w:tcPr>
          <w:p w14:paraId="5C4A9C08" w14:textId="77777777" w:rsidR="001F7F92"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ア.第１号</w:t>
            </w:r>
            <w:r w:rsidRPr="00C1563C">
              <w:rPr>
                <w:rFonts w:ascii="ＭＳ Ｐ明朝" w:eastAsia="ＭＳ Ｐ明朝" w:hAnsi="ＭＳ Ｐ明朝" w:hint="eastAsia"/>
                <w:sz w:val="16"/>
                <w:szCs w:val="16"/>
              </w:rPr>
              <w:t>厚生年金</w:t>
            </w:r>
            <w:r>
              <w:rPr>
                <w:rFonts w:ascii="ＭＳ Ｐ明朝" w:eastAsia="ＭＳ Ｐ明朝" w:hAnsi="ＭＳ Ｐ明朝" w:hint="eastAsia"/>
                <w:sz w:val="16"/>
                <w:szCs w:val="16"/>
              </w:rPr>
              <w:t>（旧厚年）</w:t>
            </w:r>
          </w:p>
          <w:p w14:paraId="3550C6D5" w14:textId="77777777" w:rsidR="001F7F92"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イ.第２号厚生年金（</w:t>
            </w:r>
            <w:r w:rsidRPr="00C1563C">
              <w:rPr>
                <w:rFonts w:ascii="ＭＳ Ｐ明朝" w:eastAsia="ＭＳ Ｐ明朝" w:hAnsi="ＭＳ Ｐ明朝" w:hint="eastAsia"/>
                <w:sz w:val="16"/>
                <w:szCs w:val="16"/>
              </w:rPr>
              <w:t>国共済</w:t>
            </w:r>
            <w:r>
              <w:rPr>
                <w:rFonts w:ascii="ＭＳ Ｐ明朝" w:eastAsia="ＭＳ Ｐ明朝" w:hAnsi="ＭＳ Ｐ明朝" w:hint="eastAsia"/>
                <w:sz w:val="16"/>
                <w:szCs w:val="16"/>
              </w:rPr>
              <w:t>）</w:t>
            </w:r>
          </w:p>
          <w:p w14:paraId="76E8B0BE" w14:textId="77777777" w:rsidR="001F7F92"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ウ.第３号厚生年金（</w:t>
            </w:r>
            <w:r w:rsidRPr="00C1563C">
              <w:rPr>
                <w:rFonts w:ascii="ＭＳ Ｐ明朝" w:eastAsia="ＭＳ Ｐ明朝" w:hAnsi="ＭＳ Ｐ明朝" w:hint="eastAsia"/>
                <w:sz w:val="16"/>
                <w:szCs w:val="16"/>
              </w:rPr>
              <w:t>地共済</w:t>
            </w:r>
            <w:r>
              <w:rPr>
                <w:rFonts w:ascii="ＭＳ Ｐ明朝" w:eastAsia="ＭＳ Ｐ明朝" w:hAnsi="ＭＳ Ｐ明朝" w:hint="eastAsia"/>
                <w:sz w:val="16"/>
                <w:szCs w:val="16"/>
              </w:rPr>
              <w:t>）</w:t>
            </w:r>
          </w:p>
          <w:p w14:paraId="57D16148" w14:textId="77777777" w:rsidR="001F7F92"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エ.第４号厚生年金(</w:t>
            </w:r>
            <w:r w:rsidRPr="00C1563C">
              <w:rPr>
                <w:rFonts w:ascii="ＭＳ Ｐ明朝" w:eastAsia="ＭＳ Ｐ明朝" w:hAnsi="ＭＳ Ｐ明朝" w:hint="eastAsia"/>
                <w:sz w:val="16"/>
                <w:szCs w:val="16"/>
              </w:rPr>
              <w:t>私学共済</w:t>
            </w:r>
            <w:r>
              <w:rPr>
                <w:rFonts w:ascii="ＭＳ Ｐ明朝" w:eastAsia="ＭＳ Ｐ明朝" w:hAnsi="ＭＳ Ｐ明朝" w:hint="eastAsia"/>
                <w:sz w:val="16"/>
                <w:szCs w:val="16"/>
              </w:rPr>
              <w:t>)</w:t>
            </w:r>
          </w:p>
          <w:p w14:paraId="168DF587" w14:textId="77777777" w:rsidR="002E6A24"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オ</w:t>
            </w:r>
            <w:r w:rsidRPr="001F7F92">
              <w:rPr>
                <w:rFonts w:ascii="ＭＳ Ｐ明朝" w:eastAsia="ＭＳ Ｐ明朝" w:hAnsi="ＭＳ Ｐ明朝" w:hint="eastAsia"/>
                <w:sz w:val="16"/>
                <w:szCs w:val="16"/>
              </w:rPr>
              <w:t>.国民年金</w:t>
            </w:r>
            <w:r>
              <w:rPr>
                <w:rFonts w:ascii="ＭＳ Ｐ明朝" w:eastAsia="ＭＳ Ｐ明朝" w:hAnsi="ＭＳ Ｐ明朝" w:hint="eastAsia"/>
                <w:sz w:val="16"/>
                <w:szCs w:val="16"/>
              </w:rPr>
              <w:t xml:space="preserve">　　　</w:t>
            </w:r>
            <w:r w:rsidRPr="00C1563C">
              <w:rPr>
                <w:rFonts w:ascii="ＭＳ Ｐ明朝" w:eastAsia="ＭＳ Ｐ明朝" w:hAnsi="ＭＳ Ｐ明朝" w:hint="eastAsia"/>
                <w:sz w:val="16"/>
                <w:szCs w:val="16"/>
              </w:rPr>
              <w:t>カ</w:t>
            </w:r>
            <w:r>
              <w:rPr>
                <w:rFonts w:ascii="ＭＳ Ｐ明朝" w:eastAsia="ＭＳ Ｐ明朝" w:hAnsi="ＭＳ Ｐ明朝" w:hint="eastAsia"/>
                <w:sz w:val="16"/>
                <w:szCs w:val="16"/>
              </w:rPr>
              <w:t>.</w:t>
            </w:r>
            <w:r w:rsidRPr="00C1563C">
              <w:rPr>
                <w:rFonts w:ascii="ＭＳ Ｐ明朝" w:eastAsia="ＭＳ Ｐ明朝" w:hAnsi="ＭＳ Ｐ明朝" w:hint="eastAsia"/>
                <w:sz w:val="16"/>
                <w:szCs w:val="16"/>
              </w:rPr>
              <w:t>その他</w:t>
            </w:r>
          </w:p>
        </w:tc>
        <w:tc>
          <w:tcPr>
            <w:tcW w:w="273" w:type="pct"/>
            <w:gridSpan w:val="3"/>
            <w:tcBorders>
              <w:right w:val="nil"/>
            </w:tcBorders>
            <w:shd w:val="clear" w:color="auto" w:fill="auto"/>
            <w:vAlign w:val="center"/>
          </w:tcPr>
          <w:p w14:paraId="5F1104DF"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2AF4CE22"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0C94B024"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22" w:type="pct"/>
            <w:gridSpan w:val="4"/>
            <w:tcBorders>
              <w:left w:val="nil"/>
            </w:tcBorders>
            <w:shd w:val="clear" w:color="auto" w:fill="auto"/>
            <w:vAlign w:val="center"/>
          </w:tcPr>
          <w:p w14:paraId="3F361AFD" w14:textId="77777777" w:rsidR="002E6A24" w:rsidRPr="00D93DB1" w:rsidRDefault="002E6A24" w:rsidP="001F7F92">
            <w:pPr>
              <w:widowControl/>
              <w:jc w:val="right"/>
              <w:rPr>
                <w:rFonts w:ascii="ＭＳ Ｐ明朝" w:eastAsia="ＭＳ Ｐ明朝" w:hAnsi="ＭＳ Ｐ明朝"/>
                <w:sz w:val="16"/>
                <w:szCs w:val="16"/>
              </w:rPr>
            </w:pPr>
          </w:p>
          <w:p w14:paraId="19B62172"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7B2DDB77" w14:textId="77777777" w:rsidR="002E6A24" w:rsidRPr="00D93DB1" w:rsidRDefault="002E6A24" w:rsidP="001F7F92">
            <w:pPr>
              <w:snapToGrid w:val="0"/>
              <w:jc w:val="right"/>
              <w:rPr>
                <w:rFonts w:ascii="ＭＳ Ｐ明朝" w:eastAsia="ＭＳ Ｐ明朝" w:hAnsi="ＭＳ Ｐ明朝"/>
                <w:sz w:val="16"/>
                <w:szCs w:val="16"/>
              </w:rPr>
            </w:pPr>
          </w:p>
        </w:tc>
        <w:tc>
          <w:tcPr>
            <w:tcW w:w="277" w:type="pct"/>
            <w:gridSpan w:val="2"/>
            <w:tcBorders>
              <w:right w:val="nil"/>
            </w:tcBorders>
            <w:shd w:val="clear" w:color="auto" w:fill="auto"/>
            <w:vAlign w:val="center"/>
          </w:tcPr>
          <w:p w14:paraId="29496841"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0031618E"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01783332"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89" w:type="pct"/>
            <w:gridSpan w:val="6"/>
            <w:tcBorders>
              <w:left w:val="nil"/>
            </w:tcBorders>
            <w:shd w:val="clear" w:color="auto" w:fill="auto"/>
            <w:vAlign w:val="center"/>
          </w:tcPr>
          <w:p w14:paraId="7B50B7E4" w14:textId="77777777" w:rsidR="002E6A24" w:rsidRPr="00D93DB1" w:rsidRDefault="002E6A24" w:rsidP="001F7F92">
            <w:pPr>
              <w:widowControl/>
              <w:jc w:val="right"/>
              <w:rPr>
                <w:rFonts w:ascii="ＭＳ Ｐ明朝" w:eastAsia="ＭＳ Ｐ明朝" w:hAnsi="ＭＳ Ｐ明朝"/>
                <w:sz w:val="16"/>
                <w:szCs w:val="16"/>
              </w:rPr>
            </w:pPr>
          </w:p>
          <w:p w14:paraId="62AB8CEA"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6A49DF92" w14:textId="77777777" w:rsidR="002E6A24" w:rsidRPr="00D93DB1" w:rsidRDefault="002E6A24" w:rsidP="001F7F92">
            <w:pPr>
              <w:snapToGrid w:val="0"/>
              <w:jc w:val="right"/>
              <w:rPr>
                <w:rFonts w:ascii="ＭＳ Ｐ明朝" w:eastAsia="ＭＳ Ｐ明朝" w:hAnsi="ＭＳ Ｐ明朝"/>
                <w:sz w:val="16"/>
                <w:szCs w:val="16"/>
              </w:rPr>
            </w:pPr>
          </w:p>
        </w:tc>
        <w:tc>
          <w:tcPr>
            <w:tcW w:w="897" w:type="pct"/>
            <w:gridSpan w:val="7"/>
            <w:shd w:val="clear" w:color="auto" w:fill="auto"/>
            <w:vAlign w:val="center"/>
          </w:tcPr>
          <w:p w14:paraId="2F12D9D4" w14:textId="77777777" w:rsidR="002E6A24" w:rsidRPr="00C1563C" w:rsidRDefault="002E6A24" w:rsidP="003245D0">
            <w:pPr>
              <w:rPr>
                <w:rFonts w:ascii="ＭＳ Ｐ明朝" w:eastAsia="ＭＳ Ｐ明朝" w:hAnsi="ＭＳ Ｐ明朝"/>
              </w:rPr>
            </w:pPr>
          </w:p>
        </w:tc>
        <w:tc>
          <w:tcPr>
            <w:tcW w:w="744" w:type="pct"/>
            <w:gridSpan w:val="5"/>
            <w:shd w:val="clear" w:color="auto" w:fill="auto"/>
            <w:vAlign w:val="center"/>
          </w:tcPr>
          <w:p w14:paraId="013B622D" w14:textId="77777777" w:rsidR="002E6A24" w:rsidRPr="00C1563C" w:rsidRDefault="002E6A24" w:rsidP="003245D0">
            <w:pPr>
              <w:rPr>
                <w:rFonts w:ascii="ＭＳ Ｐ明朝" w:eastAsia="ＭＳ Ｐ明朝" w:hAnsi="ＭＳ Ｐ明朝"/>
              </w:rPr>
            </w:pPr>
          </w:p>
        </w:tc>
      </w:tr>
      <w:tr w:rsidR="002E6A24" w:rsidRPr="00C1563C" w14:paraId="20B16B45" w14:textId="77777777" w:rsidTr="00A53395">
        <w:tblPrEx>
          <w:tblCellMar>
            <w:left w:w="108" w:type="dxa"/>
            <w:right w:w="108" w:type="dxa"/>
          </w:tblCellMar>
          <w:tblLook w:val="01E0" w:firstRow="1" w:lastRow="1" w:firstColumn="1" w:lastColumn="1" w:noHBand="0" w:noVBand="0"/>
        </w:tblPrEx>
        <w:trPr>
          <w:trHeight w:val="1023"/>
        </w:trPr>
        <w:tc>
          <w:tcPr>
            <w:tcW w:w="312" w:type="pct"/>
            <w:vMerge/>
            <w:shd w:val="clear" w:color="auto" w:fill="C6D9F1"/>
          </w:tcPr>
          <w:p w14:paraId="408694A1" w14:textId="77777777" w:rsidR="002E6A24" w:rsidRPr="00C1563C" w:rsidRDefault="002E6A24" w:rsidP="004A4CDE">
            <w:pPr>
              <w:rPr>
                <w:rFonts w:ascii="ＭＳ Ｐ明朝" w:eastAsia="ＭＳ Ｐ明朝" w:hAnsi="ＭＳ Ｐ明朝"/>
              </w:rPr>
            </w:pPr>
          </w:p>
        </w:tc>
        <w:tc>
          <w:tcPr>
            <w:tcW w:w="1185" w:type="pct"/>
            <w:gridSpan w:val="5"/>
            <w:shd w:val="clear" w:color="auto" w:fill="auto"/>
            <w:vAlign w:val="center"/>
          </w:tcPr>
          <w:p w14:paraId="0600B27E" w14:textId="77777777" w:rsidR="001F7F92"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ア.第１号</w:t>
            </w:r>
            <w:r w:rsidRPr="00C1563C">
              <w:rPr>
                <w:rFonts w:ascii="ＭＳ Ｐ明朝" w:eastAsia="ＭＳ Ｐ明朝" w:hAnsi="ＭＳ Ｐ明朝" w:hint="eastAsia"/>
                <w:sz w:val="16"/>
                <w:szCs w:val="16"/>
              </w:rPr>
              <w:t>厚生年金</w:t>
            </w:r>
            <w:r>
              <w:rPr>
                <w:rFonts w:ascii="ＭＳ Ｐ明朝" w:eastAsia="ＭＳ Ｐ明朝" w:hAnsi="ＭＳ Ｐ明朝" w:hint="eastAsia"/>
                <w:sz w:val="16"/>
                <w:szCs w:val="16"/>
              </w:rPr>
              <w:t>（旧厚年）</w:t>
            </w:r>
          </w:p>
          <w:p w14:paraId="63CC429E" w14:textId="77777777" w:rsidR="001F7F92"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イ.第２号厚生年金（</w:t>
            </w:r>
            <w:r w:rsidRPr="00C1563C">
              <w:rPr>
                <w:rFonts w:ascii="ＭＳ Ｐ明朝" w:eastAsia="ＭＳ Ｐ明朝" w:hAnsi="ＭＳ Ｐ明朝" w:hint="eastAsia"/>
                <w:sz w:val="16"/>
                <w:szCs w:val="16"/>
              </w:rPr>
              <w:t>国共済</w:t>
            </w:r>
            <w:r>
              <w:rPr>
                <w:rFonts w:ascii="ＭＳ Ｐ明朝" w:eastAsia="ＭＳ Ｐ明朝" w:hAnsi="ＭＳ Ｐ明朝" w:hint="eastAsia"/>
                <w:sz w:val="16"/>
                <w:szCs w:val="16"/>
              </w:rPr>
              <w:t>）</w:t>
            </w:r>
          </w:p>
          <w:p w14:paraId="2E24A61B" w14:textId="77777777" w:rsidR="001F7F92"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ウ.第３号厚生年金（</w:t>
            </w:r>
            <w:r w:rsidRPr="00C1563C">
              <w:rPr>
                <w:rFonts w:ascii="ＭＳ Ｐ明朝" w:eastAsia="ＭＳ Ｐ明朝" w:hAnsi="ＭＳ Ｐ明朝" w:hint="eastAsia"/>
                <w:sz w:val="16"/>
                <w:szCs w:val="16"/>
              </w:rPr>
              <w:t>地共済</w:t>
            </w:r>
            <w:r>
              <w:rPr>
                <w:rFonts w:ascii="ＭＳ Ｐ明朝" w:eastAsia="ＭＳ Ｐ明朝" w:hAnsi="ＭＳ Ｐ明朝" w:hint="eastAsia"/>
                <w:sz w:val="16"/>
                <w:szCs w:val="16"/>
              </w:rPr>
              <w:t>）</w:t>
            </w:r>
          </w:p>
          <w:p w14:paraId="4F051334" w14:textId="77777777" w:rsidR="001F7F92"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エ.第４号厚生年金(</w:t>
            </w:r>
            <w:r w:rsidRPr="00C1563C">
              <w:rPr>
                <w:rFonts w:ascii="ＭＳ Ｐ明朝" w:eastAsia="ＭＳ Ｐ明朝" w:hAnsi="ＭＳ Ｐ明朝" w:hint="eastAsia"/>
                <w:sz w:val="16"/>
                <w:szCs w:val="16"/>
              </w:rPr>
              <w:t>私学共済</w:t>
            </w:r>
            <w:r>
              <w:rPr>
                <w:rFonts w:ascii="ＭＳ Ｐ明朝" w:eastAsia="ＭＳ Ｐ明朝" w:hAnsi="ＭＳ Ｐ明朝" w:hint="eastAsia"/>
                <w:sz w:val="16"/>
                <w:szCs w:val="16"/>
              </w:rPr>
              <w:t>)</w:t>
            </w:r>
          </w:p>
          <w:p w14:paraId="10BE90FA" w14:textId="77777777" w:rsidR="002E6A24"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オ</w:t>
            </w:r>
            <w:r w:rsidRPr="001F7F92">
              <w:rPr>
                <w:rFonts w:ascii="ＭＳ Ｐ明朝" w:eastAsia="ＭＳ Ｐ明朝" w:hAnsi="ＭＳ Ｐ明朝" w:hint="eastAsia"/>
                <w:sz w:val="16"/>
                <w:szCs w:val="16"/>
              </w:rPr>
              <w:t>.国民年金</w:t>
            </w:r>
            <w:r>
              <w:rPr>
                <w:rFonts w:ascii="ＭＳ Ｐ明朝" w:eastAsia="ＭＳ Ｐ明朝" w:hAnsi="ＭＳ Ｐ明朝" w:hint="eastAsia"/>
                <w:sz w:val="16"/>
                <w:szCs w:val="16"/>
              </w:rPr>
              <w:t xml:space="preserve">　　　</w:t>
            </w:r>
            <w:r w:rsidRPr="00C1563C">
              <w:rPr>
                <w:rFonts w:ascii="ＭＳ Ｐ明朝" w:eastAsia="ＭＳ Ｐ明朝" w:hAnsi="ＭＳ Ｐ明朝" w:hint="eastAsia"/>
                <w:sz w:val="16"/>
                <w:szCs w:val="16"/>
              </w:rPr>
              <w:t>カ</w:t>
            </w:r>
            <w:r>
              <w:rPr>
                <w:rFonts w:ascii="ＭＳ Ｐ明朝" w:eastAsia="ＭＳ Ｐ明朝" w:hAnsi="ＭＳ Ｐ明朝" w:hint="eastAsia"/>
                <w:sz w:val="16"/>
                <w:szCs w:val="16"/>
              </w:rPr>
              <w:t>.</w:t>
            </w:r>
            <w:r w:rsidRPr="00C1563C">
              <w:rPr>
                <w:rFonts w:ascii="ＭＳ Ｐ明朝" w:eastAsia="ＭＳ Ｐ明朝" w:hAnsi="ＭＳ Ｐ明朝" w:hint="eastAsia"/>
                <w:sz w:val="16"/>
                <w:szCs w:val="16"/>
              </w:rPr>
              <w:t>その他</w:t>
            </w:r>
          </w:p>
        </w:tc>
        <w:tc>
          <w:tcPr>
            <w:tcW w:w="273" w:type="pct"/>
            <w:gridSpan w:val="3"/>
            <w:tcBorders>
              <w:right w:val="nil"/>
            </w:tcBorders>
            <w:shd w:val="clear" w:color="auto" w:fill="auto"/>
            <w:vAlign w:val="center"/>
          </w:tcPr>
          <w:p w14:paraId="79CC8D8D"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375F460C"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5D0EFC85"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22" w:type="pct"/>
            <w:gridSpan w:val="4"/>
            <w:tcBorders>
              <w:left w:val="nil"/>
            </w:tcBorders>
            <w:shd w:val="clear" w:color="auto" w:fill="auto"/>
            <w:vAlign w:val="center"/>
          </w:tcPr>
          <w:p w14:paraId="22FA6311" w14:textId="77777777" w:rsidR="002E6A24" w:rsidRPr="00D93DB1" w:rsidRDefault="002E6A24" w:rsidP="001F7F92">
            <w:pPr>
              <w:widowControl/>
              <w:jc w:val="right"/>
              <w:rPr>
                <w:rFonts w:ascii="ＭＳ Ｐ明朝" w:eastAsia="ＭＳ Ｐ明朝" w:hAnsi="ＭＳ Ｐ明朝"/>
                <w:sz w:val="16"/>
                <w:szCs w:val="16"/>
              </w:rPr>
            </w:pPr>
          </w:p>
          <w:p w14:paraId="7AB75A77"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67167885" w14:textId="77777777" w:rsidR="002E6A24" w:rsidRPr="00D93DB1" w:rsidRDefault="002E6A24" w:rsidP="001F7F92">
            <w:pPr>
              <w:snapToGrid w:val="0"/>
              <w:jc w:val="right"/>
              <w:rPr>
                <w:rFonts w:ascii="ＭＳ Ｐ明朝" w:eastAsia="ＭＳ Ｐ明朝" w:hAnsi="ＭＳ Ｐ明朝"/>
                <w:sz w:val="16"/>
                <w:szCs w:val="16"/>
              </w:rPr>
            </w:pPr>
          </w:p>
        </w:tc>
        <w:tc>
          <w:tcPr>
            <w:tcW w:w="277" w:type="pct"/>
            <w:gridSpan w:val="2"/>
            <w:tcBorders>
              <w:right w:val="nil"/>
            </w:tcBorders>
            <w:shd w:val="clear" w:color="auto" w:fill="auto"/>
            <w:vAlign w:val="center"/>
          </w:tcPr>
          <w:p w14:paraId="641A78BB"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669685C8"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3797406B"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89" w:type="pct"/>
            <w:gridSpan w:val="6"/>
            <w:tcBorders>
              <w:left w:val="nil"/>
            </w:tcBorders>
            <w:shd w:val="clear" w:color="auto" w:fill="auto"/>
            <w:vAlign w:val="center"/>
          </w:tcPr>
          <w:p w14:paraId="408F1EE4" w14:textId="77777777" w:rsidR="002E6A24" w:rsidRPr="00D93DB1" w:rsidRDefault="002E6A24" w:rsidP="001F7F92">
            <w:pPr>
              <w:widowControl/>
              <w:jc w:val="right"/>
              <w:rPr>
                <w:rFonts w:ascii="ＭＳ Ｐ明朝" w:eastAsia="ＭＳ Ｐ明朝" w:hAnsi="ＭＳ Ｐ明朝"/>
                <w:sz w:val="16"/>
                <w:szCs w:val="16"/>
              </w:rPr>
            </w:pPr>
          </w:p>
          <w:p w14:paraId="4DA0D862"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2E9A135A" w14:textId="77777777" w:rsidR="002E6A24" w:rsidRPr="00D93DB1" w:rsidRDefault="002E6A24" w:rsidP="001F7F92">
            <w:pPr>
              <w:snapToGrid w:val="0"/>
              <w:jc w:val="right"/>
              <w:rPr>
                <w:rFonts w:ascii="ＭＳ Ｐ明朝" w:eastAsia="ＭＳ Ｐ明朝" w:hAnsi="ＭＳ Ｐ明朝"/>
                <w:sz w:val="16"/>
                <w:szCs w:val="16"/>
              </w:rPr>
            </w:pPr>
          </w:p>
        </w:tc>
        <w:tc>
          <w:tcPr>
            <w:tcW w:w="897" w:type="pct"/>
            <w:gridSpan w:val="7"/>
            <w:shd w:val="clear" w:color="auto" w:fill="auto"/>
            <w:vAlign w:val="center"/>
          </w:tcPr>
          <w:p w14:paraId="67E51ED0" w14:textId="77777777" w:rsidR="002E6A24" w:rsidRPr="00C1563C" w:rsidRDefault="002E6A24" w:rsidP="003245D0">
            <w:pPr>
              <w:rPr>
                <w:rFonts w:ascii="ＭＳ Ｐ明朝" w:eastAsia="ＭＳ Ｐ明朝" w:hAnsi="ＭＳ Ｐ明朝"/>
              </w:rPr>
            </w:pPr>
          </w:p>
        </w:tc>
        <w:tc>
          <w:tcPr>
            <w:tcW w:w="744" w:type="pct"/>
            <w:gridSpan w:val="5"/>
            <w:shd w:val="clear" w:color="auto" w:fill="auto"/>
            <w:vAlign w:val="center"/>
          </w:tcPr>
          <w:p w14:paraId="5BDBF777" w14:textId="77777777" w:rsidR="002E6A24" w:rsidRPr="00C1563C" w:rsidRDefault="002E6A24" w:rsidP="003245D0">
            <w:pPr>
              <w:rPr>
                <w:rFonts w:ascii="ＭＳ Ｐ明朝" w:eastAsia="ＭＳ Ｐ明朝" w:hAnsi="ＭＳ Ｐ明朝"/>
              </w:rPr>
            </w:pPr>
          </w:p>
        </w:tc>
      </w:tr>
      <w:tr w:rsidR="002E6A24" w:rsidRPr="00C1563C" w14:paraId="6EFAC7B0" w14:textId="77777777" w:rsidTr="00A53395">
        <w:tblPrEx>
          <w:tblCellMar>
            <w:left w:w="108" w:type="dxa"/>
            <w:right w:w="108" w:type="dxa"/>
          </w:tblCellMar>
          <w:tblLook w:val="01E0" w:firstRow="1" w:lastRow="1" w:firstColumn="1" w:lastColumn="1" w:noHBand="0" w:noVBand="0"/>
        </w:tblPrEx>
        <w:trPr>
          <w:trHeight w:val="1023"/>
        </w:trPr>
        <w:tc>
          <w:tcPr>
            <w:tcW w:w="312" w:type="pct"/>
            <w:vMerge/>
            <w:shd w:val="clear" w:color="auto" w:fill="C6D9F1"/>
          </w:tcPr>
          <w:p w14:paraId="516D0424" w14:textId="77777777" w:rsidR="002E6A24" w:rsidRPr="00C1563C" w:rsidRDefault="002E6A24" w:rsidP="004A4CDE">
            <w:pPr>
              <w:rPr>
                <w:rFonts w:ascii="ＭＳ Ｐ明朝" w:eastAsia="ＭＳ Ｐ明朝" w:hAnsi="ＭＳ Ｐ明朝"/>
              </w:rPr>
            </w:pPr>
          </w:p>
        </w:tc>
        <w:tc>
          <w:tcPr>
            <w:tcW w:w="1185" w:type="pct"/>
            <w:gridSpan w:val="5"/>
            <w:shd w:val="clear" w:color="auto" w:fill="auto"/>
            <w:vAlign w:val="center"/>
          </w:tcPr>
          <w:p w14:paraId="5E44BD41" w14:textId="77777777" w:rsidR="001F7F92"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ア.第１号</w:t>
            </w:r>
            <w:r w:rsidRPr="00C1563C">
              <w:rPr>
                <w:rFonts w:ascii="ＭＳ Ｐ明朝" w:eastAsia="ＭＳ Ｐ明朝" w:hAnsi="ＭＳ Ｐ明朝" w:hint="eastAsia"/>
                <w:sz w:val="16"/>
                <w:szCs w:val="16"/>
              </w:rPr>
              <w:t>厚生年金</w:t>
            </w:r>
            <w:r>
              <w:rPr>
                <w:rFonts w:ascii="ＭＳ Ｐ明朝" w:eastAsia="ＭＳ Ｐ明朝" w:hAnsi="ＭＳ Ｐ明朝" w:hint="eastAsia"/>
                <w:sz w:val="16"/>
                <w:szCs w:val="16"/>
              </w:rPr>
              <w:t>（旧厚年）</w:t>
            </w:r>
          </w:p>
          <w:p w14:paraId="0E1D6133" w14:textId="77777777" w:rsidR="001F7F92"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イ.第２号厚生年金（</w:t>
            </w:r>
            <w:r w:rsidRPr="00C1563C">
              <w:rPr>
                <w:rFonts w:ascii="ＭＳ Ｐ明朝" w:eastAsia="ＭＳ Ｐ明朝" w:hAnsi="ＭＳ Ｐ明朝" w:hint="eastAsia"/>
                <w:sz w:val="16"/>
                <w:szCs w:val="16"/>
              </w:rPr>
              <w:t>国共済</w:t>
            </w:r>
            <w:r>
              <w:rPr>
                <w:rFonts w:ascii="ＭＳ Ｐ明朝" w:eastAsia="ＭＳ Ｐ明朝" w:hAnsi="ＭＳ Ｐ明朝" w:hint="eastAsia"/>
                <w:sz w:val="16"/>
                <w:szCs w:val="16"/>
              </w:rPr>
              <w:t>）</w:t>
            </w:r>
          </w:p>
          <w:p w14:paraId="18269B4D" w14:textId="77777777" w:rsidR="001F7F92"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ウ.第３号厚生年金（</w:t>
            </w:r>
            <w:r w:rsidRPr="00C1563C">
              <w:rPr>
                <w:rFonts w:ascii="ＭＳ Ｐ明朝" w:eastAsia="ＭＳ Ｐ明朝" w:hAnsi="ＭＳ Ｐ明朝" w:hint="eastAsia"/>
                <w:sz w:val="16"/>
                <w:szCs w:val="16"/>
              </w:rPr>
              <w:t>地共済</w:t>
            </w:r>
            <w:r>
              <w:rPr>
                <w:rFonts w:ascii="ＭＳ Ｐ明朝" w:eastAsia="ＭＳ Ｐ明朝" w:hAnsi="ＭＳ Ｐ明朝" w:hint="eastAsia"/>
                <w:sz w:val="16"/>
                <w:szCs w:val="16"/>
              </w:rPr>
              <w:t>）</w:t>
            </w:r>
          </w:p>
          <w:p w14:paraId="1C208E2D" w14:textId="77777777" w:rsidR="001F7F92"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エ.第４号厚生年金(</w:t>
            </w:r>
            <w:r w:rsidRPr="00C1563C">
              <w:rPr>
                <w:rFonts w:ascii="ＭＳ Ｐ明朝" w:eastAsia="ＭＳ Ｐ明朝" w:hAnsi="ＭＳ Ｐ明朝" w:hint="eastAsia"/>
                <w:sz w:val="16"/>
                <w:szCs w:val="16"/>
              </w:rPr>
              <w:t>私学共済</w:t>
            </w:r>
            <w:r>
              <w:rPr>
                <w:rFonts w:ascii="ＭＳ Ｐ明朝" w:eastAsia="ＭＳ Ｐ明朝" w:hAnsi="ＭＳ Ｐ明朝" w:hint="eastAsia"/>
                <w:sz w:val="16"/>
                <w:szCs w:val="16"/>
              </w:rPr>
              <w:t>)</w:t>
            </w:r>
          </w:p>
          <w:p w14:paraId="27FB067A" w14:textId="77777777" w:rsidR="002E6A24"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オ</w:t>
            </w:r>
            <w:r w:rsidRPr="001F7F92">
              <w:rPr>
                <w:rFonts w:ascii="ＭＳ Ｐ明朝" w:eastAsia="ＭＳ Ｐ明朝" w:hAnsi="ＭＳ Ｐ明朝" w:hint="eastAsia"/>
                <w:sz w:val="16"/>
                <w:szCs w:val="16"/>
              </w:rPr>
              <w:t>.国民年金</w:t>
            </w:r>
            <w:r>
              <w:rPr>
                <w:rFonts w:ascii="ＭＳ Ｐ明朝" w:eastAsia="ＭＳ Ｐ明朝" w:hAnsi="ＭＳ Ｐ明朝" w:hint="eastAsia"/>
                <w:sz w:val="16"/>
                <w:szCs w:val="16"/>
              </w:rPr>
              <w:t xml:space="preserve">　　　</w:t>
            </w:r>
            <w:r w:rsidRPr="00C1563C">
              <w:rPr>
                <w:rFonts w:ascii="ＭＳ Ｐ明朝" w:eastAsia="ＭＳ Ｐ明朝" w:hAnsi="ＭＳ Ｐ明朝" w:hint="eastAsia"/>
                <w:sz w:val="16"/>
                <w:szCs w:val="16"/>
              </w:rPr>
              <w:t>カ</w:t>
            </w:r>
            <w:r>
              <w:rPr>
                <w:rFonts w:ascii="ＭＳ Ｐ明朝" w:eastAsia="ＭＳ Ｐ明朝" w:hAnsi="ＭＳ Ｐ明朝" w:hint="eastAsia"/>
                <w:sz w:val="16"/>
                <w:szCs w:val="16"/>
              </w:rPr>
              <w:t>.</w:t>
            </w:r>
            <w:r w:rsidRPr="00C1563C">
              <w:rPr>
                <w:rFonts w:ascii="ＭＳ Ｐ明朝" w:eastAsia="ＭＳ Ｐ明朝" w:hAnsi="ＭＳ Ｐ明朝" w:hint="eastAsia"/>
                <w:sz w:val="16"/>
                <w:szCs w:val="16"/>
              </w:rPr>
              <w:t>その他</w:t>
            </w:r>
          </w:p>
        </w:tc>
        <w:tc>
          <w:tcPr>
            <w:tcW w:w="273" w:type="pct"/>
            <w:gridSpan w:val="3"/>
            <w:tcBorders>
              <w:right w:val="nil"/>
            </w:tcBorders>
            <w:shd w:val="clear" w:color="auto" w:fill="auto"/>
            <w:vAlign w:val="center"/>
          </w:tcPr>
          <w:p w14:paraId="64343DA6"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432E0683"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57BC9712"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22" w:type="pct"/>
            <w:gridSpan w:val="4"/>
            <w:tcBorders>
              <w:left w:val="nil"/>
            </w:tcBorders>
            <w:shd w:val="clear" w:color="auto" w:fill="auto"/>
            <w:vAlign w:val="center"/>
          </w:tcPr>
          <w:p w14:paraId="78FC7251" w14:textId="77777777" w:rsidR="002E6A24" w:rsidRPr="00D93DB1" w:rsidRDefault="002E6A24" w:rsidP="001F7F92">
            <w:pPr>
              <w:widowControl/>
              <w:jc w:val="right"/>
              <w:rPr>
                <w:rFonts w:ascii="ＭＳ Ｐ明朝" w:eastAsia="ＭＳ Ｐ明朝" w:hAnsi="ＭＳ Ｐ明朝"/>
                <w:sz w:val="16"/>
                <w:szCs w:val="16"/>
              </w:rPr>
            </w:pPr>
          </w:p>
          <w:p w14:paraId="07BA7308"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16DBB913" w14:textId="77777777" w:rsidR="002E6A24" w:rsidRPr="00D93DB1" w:rsidRDefault="002E6A24" w:rsidP="001F7F92">
            <w:pPr>
              <w:snapToGrid w:val="0"/>
              <w:jc w:val="right"/>
              <w:rPr>
                <w:rFonts w:ascii="ＭＳ Ｐ明朝" w:eastAsia="ＭＳ Ｐ明朝" w:hAnsi="ＭＳ Ｐ明朝"/>
                <w:sz w:val="16"/>
                <w:szCs w:val="16"/>
              </w:rPr>
            </w:pPr>
          </w:p>
        </w:tc>
        <w:tc>
          <w:tcPr>
            <w:tcW w:w="277" w:type="pct"/>
            <w:gridSpan w:val="2"/>
            <w:tcBorders>
              <w:right w:val="nil"/>
            </w:tcBorders>
            <w:shd w:val="clear" w:color="auto" w:fill="auto"/>
            <w:vAlign w:val="center"/>
          </w:tcPr>
          <w:p w14:paraId="0657C61A"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70578FC3"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6A330E25"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89" w:type="pct"/>
            <w:gridSpan w:val="6"/>
            <w:tcBorders>
              <w:left w:val="nil"/>
            </w:tcBorders>
            <w:shd w:val="clear" w:color="auto" w:fill="auto"/>
            <w:vAlign w:val="center"/>
          </w:tcPr>
          <w:p w14:paraId="43B28745" w14:textId="77777777" w:rsidR="002E6A24" w:rsidRPr="00D93DB1" w:rsidRDefault="002E6A24" w:rsidP="001F7F92">
            <w:pPr>
              <w:widowControl/>
              <w:jc w:val="right"/>
              <w:rPr>
                <w:rFonts w:ascii="ＭＳ Ｐ明朝" w:eastAsia="ＭＳ Ｐ明朝" w:hAnsi="ＭＳ Ｐ明朝"/>
                <w:sz w:val="16"/>
                <w:szCs w:val="16"/>
              </w:rPr>
            </w:pPr>
          </w:p>
          <w:p w14:paraId="32FC3623"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10B5AEEA" w14:textId="77777777" w:rsidR="002E6A24" w:rsidRPr="00D93DB1" w:rsidRDefault="002E6A24" w:rsidP="001F7F92">
            <w:pPr>
              <w:snapToGrid w:val="0"/>
              <w:jc w:val="right"/>
              <w:rPr>
                <w:rFonts w:ascii="ＭＳ Ｐ明朝" w:eastAsia="ＭＳ Ｐ明朝" w:hAnsi="ＭＳ Ｐ明朝"/>
                <w:sz w:val="16"/>
                <w:szCs w:val="16"/>
              </w:rPr>
            </w:pPr>
          </w:p>
        </w:tc>
        <w:tc>
          <w:tcPr>
            <w:tcW w:w="897" w:type="pct"/>
            <w:gridSpan w:val="7"/>
            <w:shd w:val="clear" w:color="auto" w:fill="auto"/>
            <w:vAlign w:val="center"/>
          </w:tcPr>
          <w:p w14:paraId="25040473" w14:textId="77777777" w:rsidR="002E6A24" w:rsidRPr="00C1563C" w:rsidRDefault="002E6A24" w:rsidP="003245D0">
            <w:pPr>
              <w:rPr>
                <w:rFonts w:ascii="ＭＳ Ｐ明朝" w:eastAsia="ＭＳ Ｐ明朝" w:hAnsi="ＭＳ Ｐ明朝"/>
              </w:rPr>
            </w:pPr>
          </w:p>
        </w:tc>
        <w:tc>
          <w:tcPr>
            <w:tcW w:w="744" w:type="pct"/>
            <w:gridSpan w:val="5"/>
            <w:shd w:val="clear" w:color="auto" w:fill="auto"/>
            <w:vAlign w:val="center"/>
          </w:tcPr>
          <w:p w14:paraId="262B8785" w14:textId="77777777" w:rsidR="002E6A24" w:rsidRPr="00C1563C" w:rsidRDefault="002E6A24" w:rsidP="003245D0">
            <w:pPr>
              <w:rPr>
                <w:rFonts w:ascii="ＭＳ Ｐ明朝" w:eastAsia="ＭＳ Ｐ明朝" w:hAnsi="ＭＳ Ｐ明朝"/>
              </w:rPr>
            </w:pPr>
          </w:p>
        </w:tc>
      </w:tr>
      <w:tr w:rsidR="002E6A24" w:rsidRPr="00C1563C" w14:paraId="2E66AE83" w14:textId="77777777" w:rsidTr="00A53395">
        <w:tblPrEx>
          <w:tblCellMar>
            <w:left w:w="108" w:type="dxa"/>
            <w:right w:w="108" w:type="dxa"/>
          </w:tblCellMar>
          <w:tblLook w:val="01E0" w:firstRow="1" w:lastRow="1" w:firstColumn="1" w:lastColumn="1" w:noHBand="0" w:noVBand="0"/>
        </w:tblPrEx>
        <w:trPr>
          <w:trHeight w:val="1023"/>
        </w:trPr>
        <w:tc>
          <w:tcPr>
            <w:tcW w:w="312" w:type="pct"/>
            <w:vMerge/>
            <w:tcBorders>
              <w:bottom w:val="single" w:sz="4" w:space="0" w:color="auto"/>
            </w:tcBorders>
            <w:shd w:val="clear" w:color="auto" w:fill="C6D9F1"/>
          </w:tcPr>
          <w:p w14:paraId="25CBAAFE" w14:textId="77777777" w:rsidR="002E6A24" w:rsidRPr="00C1563C" w:rsidRDefault="002E6A24" w:rsidP="004A4CDE">
            <w:pPr>
              <w:rPr>
                <w:rFonts w:ascii="ＭＳ Ｐ明朝" w:eastAsia="ＭＳ Ｐ明朝" w:hAnsi="ＭＳ Ｐ明朝"/>
              </w:rPr>
            </w:pPr>
          </w:p>
        </w:tc>
        <w:tc>
          <w:tcPr>
            <w:tcW w:w="1185" w:type="pct"/>
            <w:gridSpan w:val="5"/>
            <w:tcBorders>
              <w:bottom w:val="single" w:sz="4" w:space="0" w:color="auto"/>
            </w:tcBorders>
            <w:shd w:val="clear" w:color="auto" w:fill="auto"/>
            <w:vAlign w:val="center"/>
          </w:tcPr>
          <w:p w14:paraId="116B9616" w14:textId="77777777" w:rsidR="001F7F92"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ア.第１号</w:t>
            </w:r>
            <w:r w:rsidRPr="00C1563C">
              <w:rPr>
                <w:rFonts w:ascii="ＭＳ Ｐ明朝" w:eastAsia="ＭＳ Ｐ明朝" w:hAnsi="ＭＳ Ｐ明朝" w:hint="eastAsia"/>
                <w:sz w:val="16"/>
                <w:szCs w:val="16"/>
              </w:rPr>
              <w:t>厚生年金</w:t>
            </w:r>
            <w:r>
              <w:rPr>
                <w:rFonts w:ascii="ＭＳ Ｐ明朝" w:eastAsia="ＭＳ Ｐ明朝" w:hAnsi="ＭＳ Ｐ明朝" w:hint="eastAsia"/>
                <w:sz w:val="16"/>
                <w:szCs w:val="16"/>
              </w:rPr>
              <w:t>（旧厚年）</w:t>
            </w:r>
          </w:p>
          <w:p w14:paraId="67698C3A" w14:textId="77777777" w:rsidR="001F7F92"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イ.第２号厚生年金（</w:t>
            </w:r>
            <w:r w:rsidRPr="00C1563C">
              <w:rPr>
                <w:rFonts w:ascii="ＭＳ Ｐ明朝" w:eastAsia="ＭＳ Ｐ明朝" w:hAnsi="ＭＳ Ｐ明朝" w:hint="eastAsia"/>
                <w:sz w:val="16"/>
                <w:szCs w:val="16"/>
              </w:rPr>
              <w:t>国共済</w:t>
            </w:r>
            <w:r>
              <w:rPr>
                <w:rFonts w:ascii="ＭＳ Ｐ明朝" w:eastAsia="ＭＳ Ｐ明朝" w:hAnsi="ＭＳ Ｐ明朝" w:hint="eastAsia"/>
                <w:sz w:val="16"/>
                <w:szCs w:val="16"/>
              </w:rPr>
              <w:t>）</w:t>
            </w:r>
          </w:p>
          <w:p w14:paraId="57357CCA" w14:textId="77777777" w:rsidR="001F7F92"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ウ.第３号厚生年金（</w:t>
            </w:r>
            <w:r w:rsidRPr="00C1563C">
              <w:rPr>
                <w:rFonts w:ascii="ＭＳ Ｐ明朝" w:eastAsia="ＭＳ Ｐ明朝" w:hAnsi="ＭＳ Ｐ明朝" w:hint="eastAsia"/>
                <w:sz w:val="16"/>
                <w:szCs w:val="16"/>
              </w:rPr>
              <w:t>地共済</w:t>
            </w:r>
            <w:r>
              <w:rPr>
                <w:rFonts w:ascii="ＭＳ Ｐ明朝" w:eastAsia="ＭＳ Ｐ明朝" w:hAnsi="ＭＳ Ｐ明朝" w:hint="eastAsia"/>
                <w:sz w:val="16"/>
                <w:szCs w:val="16"/>
              </w:rPr>
              <w:t>）</w:t>
            </w:r>
          </w:p>
          <w:p w14:paraId="3A01248E" w14:textId="77777777" w:rsidR="001F7F92"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エ.第４号厚生年金(</w:t>
            </w:r>
            <w:r w:rsidRPr="00C1563C">
              <w:rPr>
                <w:rFonts w:ascii="ＭＳ Ｐ明朝" w:eastAsia="ＭＳ Ｐ明朝" w:hAnsi="ＭＳ Ｐ明朝" w:hint="eastAsia"/>
                <w:sz w:val="16"/>
                <w:szCs w:val="16"/>
              </w:rPr>
              <w:t>私学共済</w:t>
            </w:r>
            <w:r>
              <w:rPr>
                <w:rFonts w:ascii="ＭＳ Ｐ明朝" w:eastAsia="ＭＳ Ｐ明朝" w:hAnsi="ＭＳ Ｐ明朝" w:hint="eastAsia"/>
                <w:sz w:val="16"/>
                <w:szCs w:val="16"/>
              </w:rPr>
              <w:t>)</w:t>
            </w:r>
          </w:p>
          <w:p w14:paraId="58E426E3" w14:textId="77777777" w:rsidR="002E6A24" w:rsidRPr="00C1563C" w:rsidRDefault="001F7F92" w:rsidP="001F7F92">
            <w:pPr>
              <w:rPr>
                <w:rFonts w:ascii="ＭＳ Ｐ明朝" w:eastAsia="ＭＳ Ｐ明朝" w:hAnsi="ＭＳ Ｐ明朝"/>
                <w:sz w:val="16"/>
                <w:szCs w:val="16"/>
              </w:rPr>
            </w:pPr>
            <w:r>
              <w:rPr>
                <w:rFonts w:ascii="ＭＳ Ｐ明朝" w:eastAsia="ＭＳ Ｐ明朝" w:hAnsi="ＭＳ Ｐ明朝" w:hint="eastAsia"/>
                <w:sz w:val="16"/>
                <w:szCs w:val="16"/>
              </w:rPr>
              <w:t>オ</w:t>
            </w:r>
            <w:r w:rsidRPr="001F7F92">
              <w:rPr>
                <w:rFonts w:ascii="ＭＳ Ｐ明朝" w:eastAsia="ＭＳ Ｐ明朝" w:hAnsi="ＭＳ Ｐ明朝" w:hint="eastAsia"/>
                <w:sz w:val="16"/>
                <w:szCs w:val="16"/>
              </w:rPr>
              <w:t>.国民年金</w:t>
            </w:r>
            <w:r>
              <w:rPr>
                <w:rFonts w:ascii="ＭＳ Ｐ明朝" w:eastAsia="ＭＳ Ｐ明朝" w:hAnsi="ＭＳ Ｐ明朝" w:hint="eastAsia"/>
                <w:sz w:val="16"/>
                <w:szCs w:val="16"/>
              </w:rPr>
              <w:t xml:space="preserve">　　　</w:t>
            </w:r>
            <w:r w:rsidRPr="00C1563C">
              <w:rPr>
                <w:rFonts w:ascii="ＭＳ Ｐ明朝" w:eastAsia="ＭＳ Ｐ明朝" w:hAnsi="ＭＳ Ｐ明朝" w:hint="eastAsia"/>
                <w:sz w:val="16"/>
                <w:szCs w:val="16"/>
              </w:rPr>
              <w:t>カ</w:t>
            </w:r>
            <w:r>
              <w:rPr>
                <w:rFonts w:ascii="ＭＳ Ｐ明朝" w:eastAsia="ＭＳ Ｐ明朝" w:hAnsi="ＭＳ Ｐ明朝" w:hint="eastAsia"/>
                <w:sz w:val="16"/>
                <w:szCs w:val="16"/>
              </w:rPr>
              <w:t>.</w:t>
            </w:r>
            <w:r w:rsidRPr="00C1563C">
              <w:rPr>
                <w:rFonts w:ascii="ＭＳ Ｐ明朝" w:eastAsia="ＭＳ Ｐ明朝" w:hAnsi="ＭＳ Ｐ明朝" w:hint="eastAsia"/>
                <w:sz w:val="16"/>
                <w:szCs w:val="16"/>
              </w:rPr>
              <w:t>その他</w:t>
            </w:r>
          </w:p>
        </w:tc>
        <w:tc>
          <w:tcPr>
            <w:tcW w:w="273" w:type="pct"/>
            <w:gridSpan w:val="3"/>
            <w:tcBorders>
              <w:right w:val="nil"/>
            </w:tcBorders>
            <w:shd w:val="clear" w:color="auto" w:fill="auto"/>
            <w:vAlign w:val="center"/>
          </w:tcPr>
          <w:p w14:paraId="43B4C15C"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086AB9AC"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0161A766"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22" w:type="pct"/>
            <w:gridSpan w:val="4"/>
            <w:tcBorders>
              <w:left w:val="nil"/>
            </w:tcBorders>
            <w:shd w:val="clear" w:color="auto" w:fill="auto"/>
            <w:vAlign w:val="center"/>
          </w:tcPr>
          <w:p w14:paraId="1A5F921B" w14:textId="77777777" w:rsidR="002E6A24" w:rsidRPr="00D93DB1" w:rsidRDefault="002E6A24" w:rsidP="001F7F92">
            <w:pPr>
              <w:widowControl/>
              <w:jc w:val="right"/>
              <w:rPr>
                <w:rFonts w:ascii="ＭＳ Ｐ明朝" w:eastAsia="ＭＳ Ｐ明朝" w:hAnsi="ＭＳ Ｐ明朝"/>
                <w:sz w:val="16"/>
                <w:szCs w:val="16"/>
              </w:rPr>
            </w:pPr>
          </w:p>
          <w:p w14:paraId="5F74C311"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1D6C3D6E" w14:textId="77777777" w:rsidR="002E6A24" w:rsidRPr="00D93DB1" w:rsidRDefault="002E6A24" w:rsidP="001F7F92">
            <w:pPr>
              <w:snapToGrid w:val="0"/>
              <w:jc w:val="right"/>
              <w:rPr>
                <w:rFonts w:ascii="ＭＳ Ｐ明朝" w:eastAsia="ＭＳ Ｐ明朝" w:hAnsi="ＭＳ Ｐ明朝"/>
                <w:sz w:val="16"/>
                <w:szCs w:val="16"/>
              </w:rPr>
            </w:pPr>
          </w:p>
        </w:tc>
        <w:tc>
          <w:tcPr>
            <w:tcW w:w="277" w:type="pct"/>
            <w:gridSpan w:val="2"/>
            <w:tcBorders>
              <w:right w:val="nil"/>
            </w:tcBorders>
            <w:shd w:val="clear" w:color="auto" w:fill="auto"/>
            <w:vAlign w:val="center"/>
          </w:tcPr>
          <w:p w14:paraId="5C7D6373"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515D1F59"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7C887ABC"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89" w:type="pct"/>
            <w:gridSpan w:val="6"/>
            <w:tcBorders>
              <w:left w:val="nil"/>
            </w:tcBorders>
            <w:shd w:val="clear" w:color="auto" w:fill="auto"/>
            <w:vAlign w:val="center"/>
          </w:tcPr>
          <w:p w14:paraId="1AD98399" w14:textId="77777777" w:rsidR="002E6A24" w:rsidRPr="00D93DB1" w:rsidRDefault="002E6A24" w:rsidP="001F7F92">
            <w:pPr>
              <w:widowControl/>
              <w:jc w:val="right"/>
              <w:rPr>
                <w:rFonts w:ascii="ＭＳ Ｐ明朝" w:eastAsia="ＭＳ Ｐ明朝" w:hAnsi="ＭＳ Ｐ明朝"/>
                <w:sz w:val="16"/>
                <w:szCs w:val="16"/>
              </w:rPr>
            </w:pPr>
          </w:p>
          <w:p w14:paraId="259A3D74"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29345FD0" w14:textId="77777777" w:rsidR="002E6A24" w:rsidRPr="00D93DB1" w:rsidRDefault="002E6A24" w:rsidP="001F7F92">
            <w:pPr>
              <w:snapToGrid w:val="0"/>
              <w:jc w:val="right"/>
              <w:rPr>
                <w:rFonts w:ascii="ＭＳ Ｐ明朝" w:eastAsia="ＭＳ Ｐ明朝" w:hAnsi="ＭＳ Ｐ明朝"/>
                <w:sz w:val="16"/>
                <w:szCs w:val="16"/>
              </w:rPr>
            </w:pPr>
          </w:p>
        </w:tc>
        <w:tc>
          <w:tcPr>
            <w:tcW w:w="897" w:type="pct"/>
            <w:gridSpan w:val="7"/>
            <w:shd w:val="clear" w:color="auto" w:fill="auto"/>
            <w:vAlign w:val="center"/>
          </w:tcPr>
          <w:p w14:paraId="594C6BC7" w14:textId="77777777" w:rsidR="002E6A24" w:rsidRPr="00C1563C" w:rsidRDefault="002E6A24" w:rsidP="003245D0">
            <w:pPr>
              <w:rPr>
                <w:rFonts w:ascii="ＭＳ Ｐ明朝" w:eastAsia="ＭＳ Ｐ明朝" w:hAnsi="ＭＳ Ｐ明朝"/>
              </w:rPr>
            </w:pPr>
          </w:p>
        </w:tc>
        <w:tc>
          <w:tcPr>
            <w:tcW w:w="744" w:type="pct"/>
            <w:gridSpan w:val="5"/>
            <w:shd w:val="clear" w:color="auto" w:fill="auto"/>
            <w:vAlign w:val="center"/>
          </w:tcPr>
          <w:p w14:paraId="63CF9A7E" w14:textId="77777777" w:rsidR="002E6A24" w:rsidRPr="00C1563C" w:rsidRDefault="002E6A24" w:rsidP="003245D0">
            <w:pPr>
              <w:rPr>
                <w:rFonts w:ascii="ＭＳ Ｐ明朝" w:eastAsia="ＭＳ Ｐ明朝" w:hAnsi="ＭＳ Ｐ明朝"/>
              </w:rPr>
            </w:pPr>
          </w:p>
        </w:tc>
      </w:tr>
      <w:tr w:rsidR="002E6A24" w:rsidRPr="00C1563C" w14:paraId="06648E4D" w14:textId="77777777" w:rsidTr="00A53395">
        <w:tblPrEx>
          <w:tblCellMar>
            <w:left w:w="108" w:type="dxa"/>
            <w:right w:w="108" w:type="dxa"/>
          </w:tblCellMar>
          <w:tblLook w:val="01E0" w:firstRow="1" w:lastRow="1" w:firstColumn="1" w:lastColumn="1" w:noHBand="0" w:noVBand="0"/>
        </w:tblPrEx>
        <w:trPr>
          <w:trHeight w:val="906"/>
        </w:trPr>
        <w:tc>
          <w:tcPr>
            <w:tcW w:w="1498" w:type="pct"/>
            <w:gridSpan w:val="6"/>
            <w:vMerge w:val="restart"/>
            <w:shd w:val="clear" w:color="auto" w:fill="C6D9F1"/>
            <w:vAlign w:val="center"/>
          </w:tcPr>
          <w:p w14:paraId="3441B028" w14:textId="77777777" w:rsidR="002E6A24" w:rsidRPr="00C1563C" w:rsidRDefault="002E6A24" w:rsidP="004A4CDE">
            <w:pPr>
              <w:jc w:val="center"/>
            </w:pPr>
            <w:r w:rsidRPr="00C1563C">
              <w:rPr>
                <w:rFonts w:ascii="ＭＳ Ｐ明朝" w:eastAsia="ＭＳ Ｐ明朝" w:hAnsi="ＭＳ Ｐ明朝" w:hint="eastAsia"/>
                <w:sz w:val="20"/>
                <w:szCs w:val="20"/>
              </w:rPr>
              <w:t>年金未加入期間等</w:t>
            </w:r>
          </w:p>
        </w:tc>
        <w:tc>
          <w:tcPr>
            <w:tcW w:w="273" w:type="pct"/>
            <w:gridSpan w:val="3"/>
            <w:tcBorders>
              <w:right w:val="nil"/>
            </w:tcBorders>
            <w:shd w:val="clear" w:color="auto" w:fill="auto"/>
            <w:vAlign w:val="center"/>
          </w:tcPr>
          <w:p w14:paraId="570FBCD5"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11CC0A1A"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5BAC4F4D"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22" w:type="pct"/>
            <w:gridSpan w:val="4"/>
            <w:tcBorders>
              <w:left w:val="nil"/>
            </w:tcBorders>
            <w:shd w:val="clear" w:color="auto" w:fill="auto"/>
            <w:vAlign w:val="center"/>
          </w:tcPr>
          <w:p w14:paraId="7C6B1E3A" w14:textId="77777777" w:rsidR="002E6A24" w:rsidRPr="00D93DB1" w:rsidRDefault="002E6A24" w:rsidP="001F7F92">
            <w:pPr>
              <w:widowControl/>
              <w:jc w:val="right"/>
              <w:rPr>
                <w:rFonts w:ascii="ＭＳ Ｐ明朝" w:eastAsia="ＭＳ Ｐ明朝" w:hAnsi="ＭＳ Ｐ明朝"/>
                <w:sz w:val="16"/>
                <w:szCs w:val="16"/>
              </w:rPr>
            </w:pPr>
          </w:p>
          <w:p w14:paraId="34738E6F"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502BF970" w14:textId="77777777" w:rsidR="002E6A24" w:rsidRPr="00D93DB1" w:rsidRDefault="002E6A24" w:rsidP="001F7F92">
            <w:pPr>
              <w:snapToGrid w:val="0"/>
              <w:jc w:val="right"/>
              <w:rPr>
                <w:rFonts w:ascii="ＭＳ Ｐ明朝" w:eastAsia="ＭＳ Ｐ明朝" w:hAnsi="ＭＳ Ｐ明朝"/>
                <w:sz w:val="16"/>
                <w:szCs w:val="16"/>
              </w:rPr>
            </w:pPr>
          </w:p>
        </w:tc>
        <w:tc>
          <w:tcPr>
            <w:tcW w:w="277" w:type="pct"/>
            <w:gridSpan w:val="2"/>
            <w:tcBorders>
              <w:right w:val="nil"/>
            </w:tcBorders>
            <w:shd w:val="clear" w:color="auto" w:fill="auto"/>
            <w:vAlign w:val="center"/>
          </w:tcPr>
          <w:p w14:paraId="420D119B"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0A6951EF"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05790383"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89" w:type="pct"/>
            <w:gridSpan w:val="6"/>
            <w:tcBorders>
              <w:left w:val="nil"/>
            </w:tcBorders>
            <w:shd w:val="clear" w:color="auto" w:fill="auto"/>
            <w:vAlign w:val="center"/>
          </w:tcPr>
          <w:p w14:paraId="0E886939" w14:textId="77777777" w:rsidR="002E6A24" w:rsidRPr="00D93DB1" w:rsidRDefault="002E6A24" w:rsidP="001F7F92">
            <w:pPr>
              <w:widowControl/>
              <w:jc w:val="right"/>
              <w:rPr>
                <w:rFonts w:ascii="ＭＳ Ｐ明朝" w:eastAsia="ＭＳ Ｐ明朝" w:hAnsi="ＭＳ Ｐ明朝"/>
                <w:sz w:val="16"/>
                <w:szCs w:val="16"/>
              </w:rPr>
            </w:pPr>
          </w:p>
          <w:p w14:paraId="22395EC4"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0DF53B61" w14:textId="77777777" w:rsidR="002E6A24" w:rsidRPr="00D93DB1" w:rsidRDefault="002E6A24" w:rsidP="001F7F92">
            <w:pPr>
              <w:snapToGrid w:val="0"/>
              <w:jc w:val="right"/>
              <w:rPr>
                <w:rFonts w:ascii="ＭＳ Ｐ明朝" w:eastAsia="ＭＳ Ｐ明朝" w:hAnsi="ＭＳ Ｐ明朝"/>
                <w:sz w:val="16"/>
                <w:szCs w:val="16"/>
              </w:rPr>
            </w:pPr>
          </w:p>
        </w:tc>
        <w:tc>
          <w:tcPr>
            <w:tcW w:w="897" w:type="pct"/>
            <w:gridSpan w:val="7"/>
            <w:shd w:val="clear" w:color="auto" w:fill="auto"/>
            <w:vAlign w:val="center"/>
          </w:tcPr>
          <w:p w14:paraId="13F3B83B" w14:textId="77777777" w:rsidR="002E6A24" w:rsidRPr="00C1563C" w:rsidRDefault="002E6A24" w:rsidP="003245D0">
            <w:pPr>
              <w:rPr>
                <w:rFonts w:ascii="ＭＳ Ｐ明朝" w:eastAsia="ＭＳ Ｐ明朝" w:hAnsi="ＭＳ Ｐ明朝"/>
                <w:sz w:val="20"/>
                <w:szCs w:val="20"/>
              </w:rPr>
            </w:pPr>
          </w:p>
        </w:tc>
        <w:tc>
          <w:tcPr>
            <w:tcW w:w="744" w:type="pct"/>
            <w:gridSpan w:val="5"/>
            <w:shd w:val="clear" w:color="auto" w:fill="auto"/>
            <w:vAlign w:val="center"/>
          </w:tcPr>
          <w:p w14:paraId="07EF678F" w14:textId="77777777" w:rsidR="002E6A24" w:rsidRPr="00C1563C" w:rsidRDefault="002E6A24" w:rsidP="003245D0">
            <w:pPr>
              <w:rPr>
                <w:rFonts w:ascii="ＭＳ Ｐ明朝" w:eastAsia="ＭＳ Ｐ明朝" w:hAnsi="ＭＳ Ｐ明朝"/>
                <w:sz w:val="20"/>
                <w:szCs w:val="20"/>
              </w:rPr>
            </w:pPr>
          </w:p>
        </w:tc>
      </w:tr>
      <w:tr w:rsidR="002E6A24" w:rsidRPr="00C1563C" w14:paraId="0BADCA8C" w14:textId="77777777" w:rsidTr="00A53395">
        <w:tblPrEx>
          <w:tblCellMar>
            <w:left w:w="108" w:type="dxa"/>
            <w:right w:w="108" w:type="dxa"/>
          </w:tblCellMar>
          <w:tblLook w:val="01E0" w:firstRow="1" w:lastRow="1" w:firstColumn="1" w:lastColumn="1" w:noHBand="0" w:noVBand="0"/>
        </w:tblPrEx>
        <w:trPr>
          <w:trHeight w:val="948"/>
        </w:trPr>
        <w:tc>
          <w:tcPr>
            <w:tcW w:w="1498" w:type="pct"/>
            <w:gridSpan w:val="6"/>
            <w:vMerge/>
            <w:tcBorders>
              <w:top w:val="dashed" w:sz="4" w:space="0" w:color="auto"/>
            </w:tcBorders>
            <w:shd w:val="clear" w:color="auto" w:fill="C6D9F1"/>
          </w:tcPr>
          <w:p w14:paraId="5AB3E009" w14:textId="77777777" w:rsidR="002E6A24" w:rsidRPr="00C1563C" w:rsidRDefault="002E6A24" w:rsidP="004A4CDE">
            <w:pPr>
              <w:rPr>
                <w:rFonts w:ascii="ＭＳ Ｐ明朝" w:eastAsia="ＭＳ Ｐ明朝" w:hAnsi="ＭＳ Ｐ明朝"/>
                <w:sz w:val="20"/>
                <w:szCs w:val="20"/>
              </w:rPr>
            </w:pPr>
          </w:p>
        </w:tc>
        <w:tc>
          <w:tcPr>
            <w:tcW w:w="273" w:type="pct"/>
            <w:gridSpan w:val="3"/>
            <w:tcBorders>
              <w:right w:val="nil"/>
            </w:tcBorders>
            <w:shd w:val="clear" w:color="auto" w:fill="auto"/>
            <w:vAlign w:val="center"/>
          </w:tcPr>
          <w:p w14:paraId="41A69EB9"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3023F6CD"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6EBFD6E9"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22" w:type="pct"/>
            <w:gridSpan w:val="4"/>
            <w:tcBorders>
              <w:left w:val="nil"/>
            </w:tcBorders>
            <w:shd w:val="clear" w:color="auto" w:fill="auto"/>
            <w:vAlign w:val="center"/>
          </w:tcPr>
          <w:p w14:paraId="50A48A93" w14:textId="77777777" w:rsidR="002E6A24" w:rsidRPr="00D93DB1" w:rsidRDefault="002E6A24" w:rsidP="001F7F92">
            <w:pPr>
              <w:widowControl/>
              <w:jc w:val="right"/>
              <w:rPr>
                <w:rFonts w:ascii="ＭＳ Ｐ明朝" w:eastAsia="ＭＳ Ｐ明朝" w:hAnsi="ＭＳ Ｐ明朝"/>
                <w:sz w:val="16"/>
                <w:szCs w:val="16"/>
              </w:rPr>
            </w:pPr>
          </w:p>
          <w:p w14:paraId="536512D3"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6790184B" w14:textId="77777777" w:rsidR="002E6A24" w:rsidRPr="00D93DB1" w:rsidRDefault="002E6A24" w:rsidP="001F7F92">
            <w:pPr>
              <w:snapToGrid w:val="0"/>
              <w:jc w:val="right"/>
              <w:rPr>
                <w:rFonts w:ascii="ＭＳ Ｐ明朝" w:eastAsia="ＭＳ Ｐ明朝" w:hAnsi="ＭＳ Ｐ明朝"/>
                <w:sz w:val="16"/>
                <w:szCs w:val="16"/>
              </w:rPr>
            </w:pPr>
          </w:p>
        </w:tc>
        <w:tc>
          <w:tcPr>
            <w:tcW w:w="277" w:type="pct"/>
            <w:gridSpan w:val="2"/>
            <w:tcBorders>
              <w:right w:val="nil"/>
            </w:tcBorders>
            <w:shd w:val="clear" w:color="auto" w:fill="auto"/>
            <w:vAlign w:val="center"/>
          </w:tcPr>
          <w:p w14:paraId="1E00E7D0"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昭和</w:t>
            </w:r>
          </w:p>
          <w:p w14:paraId="23C9E5FD" w14:textId="77777777" w:rsidR="002E6A24" w:rsidRPr="002E6A24" w:rsidRDefault="002E6A24" w:rsidP="001F7F92">
            <w:pPr>
              <w:snapToGrid w:val="0"/>
              <w:spacing w:line="360" w:lineRule="auto"/>
              <w:jc w:val="center"/>
              <w:rPr>
                <w:rFonts w:ascii="ＭＳ Ｐ明朝" w:eastAsia="ＭＳ Ｐ明朝" w:hAnsi="ＭＳ Ｐ明朝"/>
                <w:sz w:val="16"/>
                <w:szCs w:val="16"/>
              </w:rPr>
            </w:pPr>
            <w:r w:rsidRPr="002E6A24">
              <w:rPr>
                <w:rFonts w:ascii="ＭＳ Ｐ明朝" w:eastAsia="ＭＳ Ｐ明朝" w:hAnsi="ＭＳ Ｐ明朝" w:hint="eastAsia"/>
                <w:sz w:val="16"/>
                <w:szCs w:val="16"/>
              </w:rPr>
              <w:t>平成</w:t>
            </w:r>
          </w:p>
          <w:p w14:paraId="1388E312" w14:textId="77777777" w:rsidR="002E6A24" w:rsidRPr="00C1563C" w:rsidRDefault="002E6A24" w:rsidP="001F7F92">
            <w:pPr>
              <w:snapToGrid w:val="0"/>
              <w:spacing w:line="360" w:lineRule="auto"/>
              <w:jc w:val="center"/>
              <w:rPr>
                <w:rFonts w:ascii="ＭＳ Ｐ明朝" w:eastAsia="ＭＳ Ｐ明朝" w:hAnsi="ＭＳ Ｐ明朝"/>
                <w:sz w:val="17"/>
                <w:szCs w:val="17"/>
              </w:rPr>
            </w:pPr>
            <w:r w:rsidRPr="002E6A24">
              <w:rPr>
                <w:rFonts w:ascii="ＭＳ Ｐ明朝" w:eastAsia="ＭＳ Ｐ明朝" w:hAnsi="ＭＳ Ｐ明朝" w:hint="eastAsia"/>
                <w:sz w:val="16"/>
                <w:szCs w:val="16"/>
              </w:rPr>
              <w:t>令和</w:t>
            </w:r>
          </w:p>
        </w:tc>
        <w:tc>
          <w:tcPr>
            <w:tcW w:w="689" w:type="pct"/>
            <w:gridSpan w:val="6"/>
            <w:tcBorders>
              <w:left w:val="nil"/>
            </w:tcBorders>
            <w:shd w:val="clear" w:color="auto" w:fill="auto"/>
            <w:vAlign w:val="center"/>
          </w:tcPr>
          <w:p w14:paraId="057BD9F2" w14:textId="77777777" w:rsidR="002E6A24" w:rsidRPr="00D93DB1" w:rsidRDefault="002E6A24" w:rsidP="001F7F92">
            <w:pPr>
              <w:widowControl/>
              <w:jc w:val="right"/>
              <w:rPr>
                <w:rFonts w:ascii="ＭＳ Ｐ明朝" w:eastAsia="ＭＳ Ｐ明朝" w:hAnsi="ＭＳ Ｐ明朝"/>
                <w:sz w:val="16"/>
                <w:szCs w:val="16"/>
              </w:rPr>
            </w:pPr>
          </w:p>
          <w:p w14:paraId="7B64D96D" w14:textId="77777777" w:rsidR="002E6A24" w:rsidRPr="00D93DB1" w:rsidRDefault="002E6A24" w:rsidP="001F7F92">
            <w:pPr>
              <w:snapToGrid w:val="0"/>
              <w:ind w:leftChars="-9" w:left="-2" w:right="-29" w:hangingChars="11" w:hanging="18"/>
              <w:jc w:val="right"/>
              <w:rPr>
                <w:rFonts w:ascii="ＭＳ Ｐ明朝" w:eastAsia="ＭＳ Ｐ明朝" w:hAnsi="ＭＳ Ｐ明朝"/>
                <w:sz w:val="16"/>
                <w:szCs w:val="16"/>
              </w:rPr>
            </w:pPr>
            <w:r w:rsidRPr="00D93DB1">
              <w:rPr>
                <w:rFonts w:ascii="ＭＳ Ｐ明朝" w:eastAsia="ＭＳ Ｐ明朝" w:hAnsi="ＭＳ Ｐ明朝" w:hint="eastAsia"/>
                <w:sz w:val="16"/>
                <w:szCs w:val="16"/>
              </w:rPr>
              <w:t>年　　月　　日</w:t>
            </w:r>
          </w:p>
          <w:p w14:paraId="66F6137F" w14:textId="77777777" w:rsidR="002E6A24" w:rsidRPr="00D93DB1" w:rsidRDefault="002E6A24" w:rsidP="001F7F92">
            <w:pPr>
              <w:snapToGrid w:val="0"/>
              <w:jc w:val="right"/>
              <w:rPr>
                <w:rFonts w:ascii="ＭＳ Ｐ明朝" w:eastAsia="ＭＳ Ｐ明朝" w:hAnsi="ＭＳ Ｐ明朝"/>
                <w:sz w:val="16"/>
                <w:szCs w:val="16"/>
              </w:rPr>
            </w:pPr>
          </w:p>
        </w:tc>
        <w:tc>
          <w:tcPr>
            <w:tcW w:w="897" w:type="pct"/>
            <w:gridSpan w:val="7"/>
            <w:shd w:val="clear" w:color="auto" w:fill="auto"/>
            <w:vAlign w:val="center"/>
          </w:tcPr>
          <w:p w14:paraId="0956D45E" w14:textId="77777777" w:rsidR="002E6A24" w:rsidRPr="00C1563C" w:rsidRDefault="002E6A24" w:rsidP="003245D0">
            <w:pPr>
              <w:rPr>
                <w:rFonts w:ascii="ＭＳ Ｐ明朝" w:eastAsia="ＭＳ Ｐ明朝" w:hAnsi="ＭＳ Ｐ明朝"/>
                <w:sz w:val="20"/>
                <w:szCs w:val="20"/>
              </w:rPr>
            </w:pPr>
          </w:p>
        </w:tc>
        <w:tc>
          <w:tcPr>
            <w:tcW w:w="744" w:type="pct"/>
            <w:gridSpan w:val="5"/>
            <w:shd w:val="clear" w:color="auto" w:fill="auto"/>
            <w:vAlign w:val="center"/>
          </w:tcPr>
          <w:p w14:paraId="631DDCD5" w14:textId="77777777" w:rsidR="002E6A24" w:rsidRPr="00C1563C" w:rsidRDefault="002E6A24" w:rsidP="003245D0">
            <w:pPr>
              <w:rPr>
                <w:rFonts w:ascii="ＭＳ Ｐ明朝" w:eastAsia="ＭＳ Ｐ明朝" w:hAnsi="ＭＳ Ｐ明朝"/>
                <w:sz w:val="20"/>
                <w:szCs w:val="20"/>
              </w:rPr>
            </w:pPr>
          </w:p>
        </w:tc>
      </w:tr>
      <w:tr w:rsidR="002E6A24" w:rsidRPr="00C1563C" w14:paraId="26CAD8E3" w14:textId="77777777" w:rsidTr="00CD4485">
        <w:tblPrEx>
          <w:tblCellMar>
            <w:left w:w="108" w:type="dxa"/>
            <w:right w:w="108" w:type="dxa"/>
          </w:tblCellMar>
          <w:tblLook w:val="01E0" w:firstRow="1" w:lastRow="1" w:firstColumn="1" w:lastColumn="1" w:noHBand="0" w:noVBand="0"/>
        </w:tblPrEx>
        <w:trPr>
          <w:trHeight w:val="422"/>
        </w:trPr>
        <w:tc>
          <w:tcPr>
            <w:tcW w:w="5000" w:type="pct"/>
            <w:gridSpan w:val="33"/>
            <w:tcBorders>
              <w:left w:val="nil"/>
              <w:right w:val="nil"/>
            </w:tcBorders>
            <w:shd w:val="clear" w:color="auto" w:fill="auto"/>
            <w:vAlign w:val="bottom"/>
          </w:tcPr>
          <w:p w14:paraId="2540174E" w14:textId="77777777" w:rsidR="002E6A24" w:rsidRPr="00C1563C" w:rsidRDefault="002E6A24" w:rsidP="00340DEE">
            <w:pPr>
              <w:rPr>
                <w:rFonts w:ascii="ＭＳ Ｐ明朝" w:eastAsia="ＭＳ Ｐ明朝" w:hAnsi="ＭＳ Ｐ明朝"/>
                <w:sz w:val="20"/>
                <w:szCs w:val="20"/>
              </w:rPr>
            </w:pPr>
            <w:r>
              <w:rPr>
                <w:rFonts w:ascii="ＭＳ Ｐ明朝" w:eastAsia="ＭＳ Ｐ明朝" w:hAnsi="ＭＳ Ｐ明朝" w:hint="eastAsia"/>
                <w:sz w:val="20"/>
                <w:szCs w:val="20"/>
              </w:rPr>
              <w:t>公務員期間を算定基礎とする年金を受給している場合は以下にご記入ください。</w:t>
            </w:r>
          </w:p>
        </w:tc>
      </w:tr>
      <w:tr w:rsidR="002E6A24" w:rsidRPr="00C1563C" w14:paraId="0C70F716" w14:textId="77777777" w:rsidTr="00A53395">
        <w:tblPrEx>
          <w:tblCellMar>
            <w:left w:w="108" w:type="dxa"/>
            <w:right w:w="108" w:type="dxa"/>
          </w:tblCellMar>
          <w:tblLook w:val="01E0" w:firstRow="1" w:lastRow="1" w:firstColumn="1" w:lastColumn="1" w:noHBand="0" w:noVBand="0"/>
        </w:tblPrEx>
        <w:trPr>
          <w:trHeight w:val="641"/>
        </w:trPr>
        <w:tc>
          <w:tcPr>
            <w:tcW w:w="652" w:type="pct"/>
            <w:gridSpan w:val="2"/>
            <w:tcBorders>
              <w:bottom w:val="dashed" w:sz="4" w:space="0" w:color="auto"/>
            </w:tcBorders>
            <w:shd w:val="clear" w:color="auto" w:fill="C6D9F1"/>
            <w:vAlign w:val="center"/>
          </w:tcPr>
          <w:p w14:paraId="4EEF563A" w14:textId="77777777" w:rsidR="002E6A24" w:rsidRDefault="002E6A24" w:rsidP="00340DEE">
            <w:pPr>
              <w:jc w:val="center"/>
              <w:rPr>
                <w:rFonts w:ascii="ＭＳ Ｐ明朝" w:eastAsia="ＭＳ Ｐ明朝" w:hAnsi="ＭＳ Ｐ明朝"/>
                <w:sz w:val="20"/>
                <w:szCs w:val="20"/>
              </w:rPr>
            </w:pPr>
            <w:r>
              <w:rPr>
                <w:rFonts w:ascii="ＭＳ Ｐ明朝" w:eastAsia="ＭＳ Ｐ明朝" w:hAnsi="ＭＳ Ｐ明朝" w:hint="eastAsia"/>
                <w:sz w:val="20"/>
                <w:szCs w:val="20"/>
              </w:rPr>
              <w:t>年金の</w:t>
            </w:r>
          </w:p>
          <w:p w14:paraId="4ECBE023" w14:textId="77777777" w:rsidR="002E6A24" w:rsidRPr="00C1563C" w:rsidRDefault="002E6A24" w:rsidP="00340DEE">
            <w:pPr>
              <w:jc w:val="center"/>
              <w:rPr>
                <w:rFonts w:ascii="ＭＳ Ｐ明朝" w:eastAsia="ＭＳ Ｐ明朝" w:hAnsi="ＭＳ Ｐ明朝"/>
                <w:sz w:val="20"/>
                <w:szCs w:val="20"/>
              </w:rPr>
            </w:pPr>
            <w:r>
              <w:rPr>
                <w:rFonts w:ascii="ＭＳ Ｐ明朝" w:eastAsia="ＭＳ Ｐ明朝" w:hAnsi="ＭＳ Ｐ明朝" w:hint="eastAsia"/>
                <w:sz w:val="20"/>
                <w:szCs w:val="20"/>
              </w:rPr>
              <w:t>種類</w:t>
            </w:r>
          </w:p>
        </w:tc>
        <w:tc>
          <w:tcPr>
            <w:tcW w:w="924" w:type="pct"/>
            <w:gridSpan w:val="5"/>
            <w:tcBorders>
              <w:bottom w:val="dashed" w:sz="4" w:space="0" w:color="auto"/>
            </w:tcBorders>
            <w:shd w:val="clear" w:color="auto" w:fill="auto"/>
            <w:vAlign w:val="center"/>
          </w:tcPr>
          <w:p w14:paraId="7E627C39" w14:textId="77777777" w:rsidR="002E6A24" w:rsidRDefault="002E6A24" w:rsidP="001F7F92"/>
        </w:tc>
        <w:tc>
          <w:tcPr>
            <w:tcW w:w="865" w:type="pct"/>
            <w:gridSpan w:val="7"/>
            <w:tcBorders>
              <w:bottom w:val="dashed" w:sz="4" w:space="0" w:color="auto"/>
            </w:tcBorders>
            <w:shd w:val="clear" w:color="auto" w:fill="auto"/>
            <w:vAlign w:val="center"/>
          </w:tcPr>
          <w:p w14:paraId="23448AEC" w14:textId="77777777" w:rsidR="002E6A24" w:rsidRDefault="002E6A24" w:rsidP="001F7F92"/>
        </w:tc>
        <w:tc>
          <w:tcPr>
            <w:tcW w:w="862" w:type="pct"/>
            <w:gridSpan w:val="5"/>
            <w:tcBorders>
              <w:bottom w:val="dashed" w:sz="4" w:space="0" w:color="auto"/>
            </w:tcBorders>
            <w:shd w:val="clear" w:color="auto" w:fill="auto"/>
            <w:vAlign w:val="center"/>
          </w:tcPr>
          <w:p w14:paraId="17924F16" w14:textId="77777777" w:rsidR="002E6A24" w:rsidRDefault="002E6A24" w:rsidP="001F7F92"/>
        </w:tc>
        <w:tc>
          <w:tcPr>
            <w:tcW w:w="953" w:type="pct"/>
            <w:gridSpan w:val="9"/>
            <w:tcBorders>
              <w:bottom w:val="dashed" w:sz="4" w:space="0" w:color="auto"/>
            </w:tcBorders>
            <w:shd w:val="clear" w:color="auto" w:fill="auto"/>
            <w:vAlign w:val="center"/>
          </w:tcPr>
          <w:p w14:paraId="62F0C02E" w14:textId="77777777" w:rsidR="002E6A24" w:rsidRDefault="002E6A24" w:rsidP="001F7F92"/>
        </w:tc>
        <w:tc>
          <w:tcPr>
            <w:tcW w:w="744" w:type="pct"/>
            <w:gridSpan w:val="5"/>
            <w:tcBorders>
              <w:bottom w:val="dashed" w:sz="4" w:space="0" w:color="auto"/>
            </w:tcBorders>
            <w:shd w:val="clear" w:color="auto" w:fill="auto"/>
            <w:vAlign w:val="center"/>
          </w:tcPr>
          <w:p w14:paraId="49097F99" w14:textId="77777777" w:rsidR="002E6A24" w:rsidRDefault="002E6A24" w:rsidP="001F7F92"/>
        </w:tc>
      </w:tr>
      <w:tr w:rsidR="002E6A24" w:rsidRPr="00C1563C" w14:paraId="2FB9062E" w14:textId="77777777" w:rsidTr="00A53395">
        <w:tblPrEx>
          <w:tblCellMar>
            <w:left w:w="108" w:type="dxa"/>
            <w:right w:w="108" w:type="dxa"/>
          </w:tblCellMar>
          <w:tblLook w:val="01E0" w:firstRow="1" w:lastRow="1" w:firstColumn="1" w:lastColumn="1" w:noHBand="0" w:noVBand="0"/>
        </w:tblPrEx>
        <w:trPr>
          <w:trHeight w:val="641"/>
        </w:trPr>
        <w:tc>
          <w:tcPr>
            <w:tcW w:w="652" w:type="pct"/>
            <w:gridSpan w:val="2"/>
            <w:tcBorders>
              <w:top w:val="dashed" w:sz="4" w:space="0" w:color="auto"/>
            </w:tcBorders>
            <w:shd w:val="clear" w:color="auto" w:fill="C6D9F1"/>
            <w:vAlign w:val="center"/>
          </w:tcPr>
          <w:p w14:paraId="64C3CD0C" w14:textId="77777777" w:rsidR="002E6A24" w:rsidRDefault="002E6A24" w:rsidP="00340DEE">
            <w:pPr>
              <w:jc w:val="center"/>
              <w:rPr>
                <w:rFonts w:ascii="ＭＳ Ｐ明朝" w:eastAsia="ＭＳ Ｐ明朝" w:hAnsi="ＭＳ Ｐ明朝"/>
                <w:sz w:val="20"/>
                <w:szCs w:val="20"/>
              </w:rPr>
            </w:pPr>
            <w:r>
              <w:rPr>
                <w:rFonts w:ascii="ＭＳ Ｐ明朝" w:eastAsia="ＭＳ Ｐ明朝" w:hAnsi="ＭＳ Ｐ明朝" w:hint="eastAsia"/>
                <w:sz w:val="20"/>
                <w:szCs w:val="20"/>
              </w:rPr>
              <w:t>年金証書</w:t>
            </w:r>
          </w:p>
          <w:p w14:paraId="469E3F31" w14:textId="77777777" w:rsidR="002E6A24" w:rsidRPr="00C1563C" w:rsidRDefault="002E6A24" w:rsidP="00340DEE">
            <w:pPr>
              <w:jc w:val="center"/>
              <w:rPr>
                <w:rFonts w:ascii="ＭＳ Ｐ明朝" w:eastAsia="ＭＳ Ｐ明朝" w:hAnsi="ＭＳ Ｐ明朝"/>
                <w:sz w:val="20"/>
                <w:szCs w:val="20"/>
              </w:rPr>
            </w:pPr>
            <w:r>
              <w:rPr>
                <w:rFonts w:ascii="ＭＳ Ｐ明朝" w:eastAsia="ＭＳ Ｐ明朝" w:hAnsi="ＭＳ Ｐ明朝" w:hint="eastAsia"/>
                <w:sz w:val="20"/>
                <w:szCs w:val="20"/>
              </w:rPr>
              <w:t>記号番号</w:t>
            </w:r>
          </w:p>
        </w:tc>
        <w:tc>
          <w:tcPr>
            <w:tcW w:w="924" w:type="pct"/>
            <w:gridSpan w:val="5"/>
            <w:tcBorders>
              <w:top w:val="dashed" w:sz="4" w:space="0" w:color="auto"/>
            </w:tcBorders>
            <w:shd w:val="clear" w:color="auto" w:fill="auto"/>
            <w:vAlign w:val="center"/>
          </w:tcPr>
          <w:p w14:paraId="3FEB21FA" w14:textId="77777777" w:rsidR="002E6A24" w:rsidRDefault="002E6A24" w:rsidP="001F7F92"/>
        </w:tc>
        <w:tc>
          <w:tcPr>
            <w:tcW w:w="865" w:type="pct"/>
            <w:gridSpan w:val="7"/>
            <w:tcBorders>
              <w:top w:val="dashed" w:sz="4" w:space="0" w:color="auto"/>
            </w:tcBorders>
            <w:shd w:val="clear" w:color="auto" w:fill="auto"/>
            <w:vAlign w:val="center"/>
          </w:tcPr>
          <w:p w14:paraId="3A83523B" w14:textId="77777777" w:rsidR="002E6A24" w:rsidRDefault="002E6A24" w:rsidP="001F7F92"/>
        </w:tc>
        <w:tc>
          <w:tcPr>
            <w:tcW w:w="862" w:type="pct"/>
            <w:gridSpan w:val="5"/>
            <w:tcBorders>
              <w:top w:val="dashed" w:sz="4" w:space="0" w:color="auto"/>
            </w:tcBorders>
            <w:shd w:val="clear" w:color="auto" w:fill="auto"/>
            <w:vAlign w:val="center"/>
          </w:tcPr>
          <w:p w14:paraId="5AF6762D" w14:textId="77777777" w:rsidR="002E6A24" w:rsidRDefault="002E6A24" w:rsidP="001F7F92"/>
        </w:tc>
        <w:tc>
          <w:tcPr>
            <w:tcW w:w="953" w:type="pct"/>
            <w:gridSpan w:val="9"/>
            <w:tcBorders>
              <w:top w:val="dashed" w:sz="4" w:space="0" w:color="auto"/>
            </w:tcBorders>
            <w:shd w:val="clear" w:color="auto" w:fill="auto"/>
            <w:vAlign w:val="center"/>
          </w:tcPr>
          <w:p w14:paraId="3C2086E5" w14:textId="77777777" w:rsidR="002E6A24" w:rsidRDefault="002E6A24" w:rsidP="001F7F92"/>
        </w:tc>
        <w:tc>
          <w:tcPr>
            <w:tcW w:w="744" w:type="pct"/>
            <w:gridSpan w:val="5"/>
            <w:tcBorders>
              <w:top w:val="dashed" w:sz="4" w:space="0" w:color="auto"/>
            </w:tcBorders>
            <w:shd w:val="clear" w:color="auto" w:fill="auto"/>
            <w:vAlign w:val="center"/>
          </w:tcPr>
          <w:p w14:paraId="46E3E445" w14:textId="77777777" w:rsidR="002E6A24" w:rsidRDefault="002E6A24" w:rsidP="001F7F92"/>
        </w:tc>
      </w:tr>
    </w:tbl>
    <w:bookmarkEnd w:id="0"/>
    <w:p w14:paraId="682EE7C1" w14:textId="77777777" w:rsidR="00C060FF" w:rsidRPr="002C48D0" w:rsidRDefault="000E6037" w:rsidP="002C48D0">
      <w:pPr>
        <w:jc w:val="right"/>
        <w:rPr>
          <w:rFonts w:ascii="ＭＳ Ｐ明朝" w:eastAsia="ＭＳ Ｐ明朝" w:hAnsi="ＭＳ Ｐ明朝"/>
          <w:sz w:val="16"/>
          <w:szCs w:val="16"/>
        </w:rPr>
        <w:sectPr w:rsidR="00C060FF" w:rsidRPr="002C48D0" w:rsidSect="002C48D0">
          <w:pgSz w:w="11906" w:h="16838" w:code="9"/>
          <w:pgMar w:top="709" w:right="907" w:bottom="709" w:left="907" w:header="283" w:footer="992" w:gutter="0"/>
          <w:cols w:space="425"/>
          <w:titlePg/>
          <w:docGrid w:type="lines" w:linePitch="299"/>
        </w:sectPr>
      </w:pPr>
      <w:r w:rsidRPr="00B6319D">
        <w:rPr>
          <w:rFonts w:ascii="ＭＳ Ｐ明朝" w:eastAsia="ＭＳ Ｐ明朝" w:hAnsi="ＭＳ Ｐ明朝" w:hint="eastAsia"/>
          <w:sz w:val="18"/>
          <w:szCs w:val="18"/>
        </w:rPr>
        <w:t>※裏面もご覧ください。</w:t>
      </w:r>
      <w:r>
        <w:rPr>
          <w:rFonts w:ascii="ＭＳ Ｐ明朝" w:eastAsia="ＭＳ Ｐ明朝" w:hAnsi="ＭＳ Ｐ明朝" w:hint="eastAsia"/>
          <w:sz w:val="16"/>
          <w:szCs w:val="16"/>
        </w:rPr>
        <w:t xml:space="preserve">　　　　　　　　　　　　　　　　　　　　　　　　　　　　　　　　　　　　　　　　　　　　　　　　　　　　　　　　　　　　　　　　　　　　　　　　　　</w:t>
      </w:r>
      <w:r w:rsidR="003245D0">
        <w:rPr>
          <w:rFonts w:ascii="ＭＳ Ｐ明朝" w:eastAsia="ＭＳ Ｐ明朝" w:hAnsi="ＭＳ Ｐ明朝" w:hint="eastAsia"/>
          <w:sz w:val="16"/>
          <w:szCs w:val="16"/>
        </w:rPr>
        <w:t>202</w:t>
      </w:r>
      <w:r w:rsidR="00A53395">
        <w:rPr>
          <w:rFonts w:ascii="ＭＳ Ｐ明朝" w:eastAsia="ＭＳ Ｐ明朝" w:hAnsi="ＭＳ Ｐ明朝" w:hint="eastAsia"/>
          <w:sz w:val="16"/>
          <w:szCs w:val="16"/>
        </w:rPr>
        <w:t>1</w:t>
      </w:r>
      <w:r w:rsidR="003245D0">
        <w:rPr>
          <w:rFonts w:ascii="ＭＳ Ｐ明朝" w:eastAsia="ＭＳ Ｐ明朝" w:hAnsi="ＭＳ Ｐ明朝" w:hint="eastAsia"/>
          <w:sz w:val="16"/>
          <w:szCs w:val="16"/>
        </w:rPr>
        <w:t>.</w:t>
      </w:r>
      <w:r w:rsidR="008E3FD1">
        <w:rPr>
          <w:rFonts w:ascii="ＭＳ Ｐ明朝" w:eastAsia="ＭＳ Ｐ明朝" w:hAnsi="ＭＳ Ｐ明朝" w:hint="eastAsia"/>
          <w:sz w:val="16"/>
          <w:szCs w:val="16"/>
        </w:rPr>
        <w:t>4</w:t>
      </w:r>
    </w:p>
    <w:p w14:paraId="6A7DB72B" w14:textId="77777777" w:rsidR="00AF54A1" w:rsidRPr="00DB2EE3" w:rsidRDefault="00EC5C9E" w:rsidP="00DB2EE3">
      <w:pPr>
        <w:ind w:leftChars="100" w:left="420" w:rightChars="141" w:right="310" w:hangingChars="100" w:hanging="200"/>
        <w:rPr>
          <w:rFonts w:ascii="ＭＳ 明朝" w:hAnsi="ＭＳ 明朝"/>
          <w:sz w:val="20"/>
          <w:szCs w:val="20"/>
        </w:rPr>
      </w:pPr>
      <w:r w:rsidRPr="00DB2EE3">
        <w:rPr>
          <w:rFonts w:ascii="ＭＳ 明朝" w:hAnsi="ＭＳ 明朝" w:hint="eastAsia"/>
          <w:sz w:val="20"/>
          <w:szCs w:val="20"/>
        </w:rPr>
        <w:lastRenderedPageBreak/>
        <w:t>１</w:t>
      </w:r>
      <w:r w:rsidR="00DB2EE3">
        <w:rPr>
          <w:rFonts w:ascii="ＭＳ 明朝" w:hAnsi="ＭＳ 明朝" w:hint="eastAsia"/>
          <w:sz w:val="20"/>
          <w:szCs w:val="20"/>
        </w:rPr>
        <w:t xml:space="preserve">　</w:t>
      </w:r>
      <w:r w:rsidR="00A560D5" w:rsidRPr="00DB2EE3">
        <w:rPr>
          <w:rFonts w:ascii="ＭＳ 明朝" w:hAnsi="ＭＳ 明朝" w:hint="eastAsia"/>
          <w:sz w:val="20"/>
          <w:szCs w:val="20"/>
        </w:rPr>
        <w:t>「年金加入期間」欄には、</w:t>
      </w:r>
      <w:r w:rsidR="00E663B9" w:rsidRPr="00DB2EE3">
        <w:rPr>
          <w:rFonts w:ascii="ＭＳ 明朝" w:hAnsi="ＭＳ 明朝" w:hint="eastAsia"/>
          <w:sz w:val="20"/>
          <w:szCs w:val="20"/>
        </w:rPr>
        <w:t>宮城県市町村職員</w:t>
      </w:r>
      <w:r w:rsidR="00A560D5" w:rsidRPr="00DB2EE3">
        <w:rPr>
          <w:rFonts w:ascii="ＭＳ 明朝" w:hAnsi="ＭＳ 明朝" w:hint="eastAsia"/>
          <w:sz w:val="20"/>
          <w:szCs w:val="20"/>
        </w:rPr>
        <w:t>共済組合の組合員となる</w:t>
      </w:r>
      <w:r w:rsidR="00AF54A1" w:rsidRPr="00DB2EE3">
        <w:rPr>
          <w:rFonts w:ascii="ＭＳ 明朝" w:hAnsi="ＭＳ 明朝" w:hint="eastAsia"/>
          <w:sz w:val="20"/>
          <w:szCs w:val="20"/>
        </w:rPr>
        <w:t>までの年金制度の加入期間等について</w:t>
      </w:r>
      <w:r w:rsidR="00AA5989" w:rsidRPr="00DB2EE3">
        <w:rPr>
          <w:rFonts w:ascii="ＭＳ 明朝" w:hAnsi="ＭＳ 明朝" w:hint="eastAsia"/>
          <w:sz w:val="20"/>
          <w:szCs w:val="20"/>
        </w:rPr>
        <w:t>、</w:t>
      </w:r>
      <w:r w:rsidR="00AF54A1" w:rsidRPr="00DB2EE3">
        <w:rPr>
          <w:rFonts w:ascii="ＭＳ 明朝" w:hAnsi="ＭＳ 明朝" w:hint="eastAsia"/>
          <w:sz w:val="20"/>
          <w:szCs w:val="20"/>
        </w:rPr>
        <w:t>履歴順に次により記入してください。</w:t>
      </w:r>
    </w:p>
    <w:p w14:paraId="73E8E793" w14:textId="77777777" w:rsidR="00AF54A1" w:rsidRPr="00DB2EE3" w:rsidRDefault="00AF54A1" w:rsidP="00DB2EE3">
      <w:pPr>
        <w:ind w:leftChars="193" w:left="565" w:rightChars="141" w:right="310" w:hangingChars="70" w:hanging="140"/>
        <w:rPr>
          <w:rFonts w:ascii="ＭＳ 明朝" w:hAnsi="ＭＳ 明朝"/>
          <w:sz w:val="20"/>
          <w:szCs w:val="20"/>
        </w:rPr>
      </w:pPr>
      <w:r w:rsidRPr="00DB2EE3">
        <w:rPr>
          <w:rFonts w:ascii="ＭＳ 明朝" w:hAnsi="ＭＳ 明朝" w:hint="eastAsia"/>
          <w:sz w:val="20"/>
          <w:szCs w:val="20"/>
        </w:rPr>
        <w:t>(1)　「年金制度」欄は、該当する年金制度に○印を付してください。なお、旧農林漁業団体職員共済組合法、旧公共企業体職員等共済組合法、恩給法、退職年金条例、旧市町村職員共済組合法、共済条例の適用を受けていた期間については、「その他」に○印を付すとともに、これらの法令の名称を「備考」欄に記入してください。</w:t>
      </w:r>
    </w:p>
    <w:p w14:paraId="4908F560" w14:textId="77777777" w:rsidR="00AF54A1" w:rsidRPr="00DB2EE3" w:rsidRDefault="00AF54A1" w:rsidP="00DB2EE3">
      <w:pPr>
        <w:ind w:leftChars="193" w:left="565" w:rightChars="141" w:right="310" w:hangingChars="70" w:hanging="140"/>
        <w:rPr>
          <w:rFonts w:ascii="ＭＳ 明朝" w:hAnsi="ＭＳ 明朝"/>
          <w:sz w:val="20"/>
          <w:szCs w:val="20"/>
        </w:rPr>
      </w:pPr>
      <w:r w:rsidRPr="00DB2EE3">
        <w:rPr>
          <w:rFonts w:ascii="ＭＳ 明朝" w:hAnsi="ＭＳ 明朝" w:hint="eastAsia"/>
          <w:sz w:val="20"/>
          <w:szCs w:val="20"/>
        </w:rPr>
        <w:t>(2)　国民年金の第1号被保険者期間</w:t>
      </w:r>
      <w:r w:rsidR="00785402" w:rsidRPr="00DB2EE3">
        <w:rPr>
          <w:rFonts w:ascii="ＭＳ 明朝" w:hAnsi="ＭＳ 明朝" w:hint="eastAsia"/>
          <w:sz w:val="20"/>
          <w:szCs w:val="20"/>
        </w:rPr>
        <w:t>（参考ア）</w:t>
      </w:r>
      <w:r w:rsidRPr="00DB2EE3">
        <w:rPr>
          <w:rFonts w:ascii="ＭＳ 明朝" w:hAnsi="ＭＳ 明朝" w:hint="eastAsia"/>
          <w:sz w:val="20"/>
          <w:szCs w:val="20"/>
        </w:rPr>
        <w:t>がある場合は、「勤務先等」欄に、例えば、「学生」、「フリーター」、「自営業」、「パート」、「無職」等と記入してください。</w:t>
      </w:r>
    </w:p>
    <w:p w14:paraId="77BA5131" w14:textId="77777777" w:rsidR="00AF54A1" w:rsidRPr="00DB2EE3" w:rsidRDefault="00AF54A1" w:rsidP="00DB2EE3">
      <w:pPr>
        <w:ind w:leftChars="193" w:left="565" w:rightChars="141" w:right="310" w:hangingChars="70" w:hanging="140"/>
        <w:rPr>
          <w:rFonts w:ascii="ＭＳ 明朝" w:hAnsi="ＭＳ 明朝"/>
          <w:sz w:val="20"/>
          <w:szCs w:val="20"/>
        </w:rPr>
      </w:pPr>
      <w:r w:rsidRPr="00DB2EE3">
        <w:rPr>
          <w:rFonts w:ascii="ＭＳ 明朝" w:hAnsi="ＭＳ 明朝" w:hint="eastAsia"/>
          <w:sz w:val="20"/>
          <w:szCs w:val="20"/>
        </w:rPr>
        <w:t>(3)　国民年金の第</w:t>
      </w:r>
      <w:r w:rsidR="000E6037" w:rsidRPr="00DB2EE3">
        <w:rPr>
          <w:rFonts w:ascii="ＭＳ 明朝" w:hAnsi="ＭＳ 明朝" w:hint="eastAsia"/>
          <w:sz w:val="20"/>
          <w:szCs w:val="20"/>
        </w:rPr>
        <w:t>3</w:t>
      </w:r>
      <w:r w:rsidRPr="00DB2EE3">
        <w:rPr>
          <w:rFonts w:ascii="ＭＳ 明朝" w:hAnsi="ＭＳ 明朝" w:hint="eastAsia"/>
          <w:sz w:val="20"/>
          <w:szCs w:val="20"/>
        </w:rPr>
        <w:t>号被保険者期間</w:t>
      </w:r>
      <w:r w:rsidR="00785402" w:rsidRPr="00DB2EE3">
        <w:rPr>
          <w:rFonts w:ascii="ＭＳ 明朝" w:hAnsi="ＭＳ 明朝" w:hint="eastAsia"/>
          <w:sz w:val="20"/>
          <w:szCs w:val="20"/>
        </w:rPr>
        <w:t>（参考ウ）</w:t>
      </w:r>
      <w:r w:rsidRPr="00DB2EE3">
        <w:rPr>
          <w:rFonts w:ascii="ＭＳ 明朝" w:hAnsi="ＭＳ 明朝" w:hint="eastAsia"/>
          <w:sz w:val="20"/>
          <w:szCs w:val="20"/>
        </w:rPr>
        <w:t>がある場合は、「勤務先等」欄に「被扶養配偶者」と記入してください。</w:t>
      </w:r>
    </w:p>
    <w:p w14:paraId="41C9C587" w14:textId="77777777" w:rsidR="00DB2EE3" w:rsidRDefault="009E1F56" w:rsidP="00DB2EE3">
      <w:pPr>
        <w:tabs>
          <w:tab w:val="left" w:pos="1770"/>
        </w:tabs>
        <w:ind w:leftChars="193" w:left="565" w:rightChars="141" w:right="310" w:hangingChars="70" w:hanging="140"/>
        <w:rPr>
          <w:rFonts w:ascii="ＭＳ 明朝" w:hAnsi="ＭＳ 明朝"/>
          <w:sz w:val="20"/>
          <w:szCs w:val="20"/>
        </w:rPr>
      </w:pPr>
      <w:r w:rsidRPr="00DB2EE3">
        <w:rPr>
          <w:rFonts w:ascii="ＭＳ 明朝" w:hAnsi="ＭＳ 明朝"/>
          <w:sz w:val="20"/>
          <w:szCs w:val="20"/>
        </w:rPr>
        <w:tab/>
      </w:r>
    </w:p>
    <w:p w14:paraId="74ABA847" w14:textId="77777777" w:rsidR="00AF54A1" w:rsidRPr="00DB2EE3" w:rsidRDefault="00DB2EE3" w:rsidP="00DB2EE3">
      <w:pPr>
        <w:tabs>
          <w:tab w:val="left" w:pos="1770"/>
        </w:tabs>
        <w:ind w:leftChars="100" w:left="420" w:rightChars="141" w:right="310" w:hangingChars="100" w:hanging="200"/>
        <w:rPr>
          <w:rFonts w:ascii="ＭＳ 明朝" w:hAnsi="ＭＳ 明朝"/>
          <w:sz w:val="20"/>
          <w:szCs w:val="20"/>
        </w:rPr>
      </w:pPr>
      <w:r>
        <w:rPr>
          <w:rFonts w:ascii="ＭＳ 明朝" w:hAnsi="ＭＳ 明朝" w:hint="eastAsia"/>
          <w:sz w:val="20"/>
          <w:szCs w:val="20"/>
        </w:rPr>
        <w:t xml:space="preserve">２　</w:t>
      </w:r>
      <w:r w:rsidR="00AF54A1" w:rsidRPr="00DB2EE3">
        <w:rPr>
          <w:rFonts w:ascii="ＭＳ 明朝" w:hAnsi="ＭＳ 明朝" w:hint="eastAsia"/>
          <w:sz w:val="20"/>
          <w:szCs w:val="20"/>
        </w:rPr>
        <w:t>出向等により退職することなく他の地方公共団体</w:t>
      </w:r>
      <w:r w:rsidR="00FD4BDB" w:rsidRPr="00DB2EE3">
        <w:rPr>
          <w:rFonts w:ascii="ＭＳ 明朝" w:hAnsi="ＭＳ 明朝" w:hint="eastAsia"/>
          <w:sz w:val="20"/>
          <w:szCs w:val="20"/>
        </w:rPr>
        <w:t>等</w:t>
      </w:r>
      <w:r w:rsidR="00AF54A1" w:rsidRPr="00DB2EE3">
        <w:rPr>
          <w:rFonts w:ascii="ＭＳ 明朝" w:hAnsi="ＭＳ 明朝" w:hint="eastAsia"/>
          <w:sz w:val="20"/>
          <w:szCs w:val="20"/>
        </w:rPr>
        <w:t>の職員とな</w:t>
      </w:r>
      <w:r w:rsidR="00316A6A" w:rsidRPr="00DB2EE3">
        <w:rPr>
          <w:rFonts w:ascii="ＭＳ 明朝" w:hAnsi="ＭＳ 明朝" w:hint="eastAsia"/>
          <w:sz w:val="20"/>
          <w:szCs w:val="20"/>
        </w:rPr>
        <w:t>っ</w:t>
      </w:r>
      <w:r w:rsidR="00AF54A1" w:rsidRPr="00DB2EE3">
        <w:rPr>
          <w:rFonts w:ascii="ＭＳ 明朝" w:hAnsi="ＭＳ 明朝" w:hint="eastAsia"/>
          <w:sz w:val="20"/>
          <w:szCs w:val="20"/>
        </w:rPr>
        <w:t>た場合には、その出向等の</w:t>
      </w:r>
      <w:r w:rsidR="00AA5989" w:rsidRPr="00DB2EE3">
        <w:rPr>
          <w:rFonts w:ascii="ＭＳ 明朝" w:hAnsi="ＭＳ 明朝" w:hint="eastAsia"/>
          <w:sz w:val="20"/>
          <w:szCs w:val="20"/>
        </w:rPr>
        <w:t>日</w:t>
      </w:r>
      <w:r w:rsidR="00AF54A1" w:rsidRPr="00DB2EE3">
        <w:rPr>
          <w:rFonts w:ascii="ＭＳ 明朝" w:hAnsi="ＭＳ 明朝" w:hint="eastAsia"/>
          <w:sz w:val="20"/>
          <w:szCs w:val="20"/>
        </w:rPr>
        <w:t>をそれぞれ前の勤務先の「</w:t>
      </w:r>
      <w:r w:rsidR="00AA5989" w:rsidRPr="00DB2EE3">
        <w:rPr>
          <w:rFonts w:ascii="ＭＳ 明朝" w:hAnsi="ＭＳ 明朝" w:hint="eastAsia"/>
          <w:sz w:val="20"/>
          <w:szCs w:val="20"/>
        </w:rPr>
        <w:t>退職</w:t>
      </w:r>
      <w:r w:rsidR="00AF54A1" w:rsidRPr="00DB2EE3">
        <w:rPr>
          <w:rFonts w:ascii="ＭＳ 明朝" w:hAnsi="ＭＳ 明朝" w:hint="eastAsia"/>
          <w:sz w:val="20"/>
          <w:szCs w:val="20"/>
        </w:rPr>
        <w:t>年月日」欄及び後の勤務先の「</w:t>
      </w:r>
      <w:r w:rsidR="00AA5989" w:rsidRPr="00DB2EE3">
        <w:rPr>
          <w:rFonts w:ascii="ＭＳ 明朝" w:hAnsi="ＭＳ 明朝" w:hint="eastAsia"/>
          <w:sz w:val="20"/>
          <w:szCs w:val="20"/>
        </w:rPr>
        <w:t>就職</w:t>
      </w:r>
      <w:r w:rsidR="00AF54A1" w:rsidRPr="00DB2EE3">
        <w:rPr>
          <w:rFonts w:ascii="ＭＳ 明朝" w:hAnsi="ＭＳ 明朝" w:hint="eastAsia"/>
          <w:sz w:val="20"/>
          <w:szCs w:val="20"/>
        </w:rPr>
        <w:t>年月日」欄に記入するとともに、共済組合の名称を「備考」欄に記入してください。</w:t>
      </w:r>
    </w:p>
    <w:p w14:paraId="78639CA2" w14:textId="77777777" w:rsidR="00DB2EE3" w:rsidRDefault="00DB2EE3" w:rsidP="00DB2EE3">
      <w:pPr>
        <w:ind w:rightChars="141" w:right="310"/>
        <w:rPr>
          <w:rFonts w:ascii="ＭＳ 明朝" w:hAnsi="ＭＳ 明朝"/>
          <w:sz w:val="20"/>
          <w:szCs w:val="20"/>
        </w:rPr>
      </w:pPr>
    </w:p>
    <w:p w14:paraId="207CE1F9" w14:textId="77777777" w:rsidR="00AF54A1" w:rsidRPr="00DB2EE3" w:rsidRDefault="00DB2EE3" w:rsidP="00DB2EE3">
      <w:pPr>
        <w:ind w:leftChars="100" w:left="420" w:rightChars="141" w:right="310" w:hangingChars="100" w:hanging="200"/>
        <w:rPr>
          <w:rFonts w:ascii="ＭＳ 明朝" w:hAnsi="ＭＳ 明朝"/>
          <w:sz w:val="20"/>
          <w:szCs w:val="20"/>
        </w:rPr>
      </w:pPr>
      <w:r>
        <w:rPr>
          <w:rFonts w:ascii="ＭＳ 明朝" w:hAnsi="ＭＳ 明朝" w:hint="eastAsia"/>
          <w:sz w:val="20"/>
          <w:szCs w:val="20"/>
        </w:rPr>
        <w:t xml:space="preserve">３　</w:t>
      </w:r>
      <w:r w:rsidR="00AF54A1" w:rsidRPr="00DB2EE3">
        <w:rPr>
          <w:rFonts w:ascii="ＭＳ 明朝" w:hAnsi="ＭＳ 明朝" w:hint="eastAsia"/>
          <w:sz w:val="20"/>
          <w:szCs w:val="20"/>
        </w:rPr>
        <w:t>「年金未加入期間等」欄には、20歳以上の期間のうち年金未加入期間又は国民年金の未納期間がある場合は、その期間の始期を「</w:t>
      </w:r>
      <w:r w:rsidR="00AA5989" w:rsidRPr="00DB2EE3">
        <w:rPr>
          <w:rFonts w:ascii="ＭＳ 明朝" w:hAnsi="ＭＳ 明朝" w:hint="eastAsia"/>
          <w:sz w:val="20"/>
          <w:szCs w:val="20"/>
        </w:rPr>
        <w:t>就職年月日」欄に、終期を「退職</w:t>
      </w:r>
      <w:r w:rsidR="00AF54A1" w:rsidRPr="00DB2EE3">
        <w:rPr>
          <w:rFonts w:ascii="ＭＳ 明朝" w:hAnsi="ＭＳ 明朝" w:hint="eastAsia"/>
          <w:sz w:val="20"/>
          <w:szCs w:val="20"/>
        </w:rPr>
        <w:t>年月日」欄に記入してください。</w:t>
      </w:r>
    </w:p>
    <w:p w14:paraId="71F5CF51" w14:textId="77777777" w:rsidR="00AF54A1" w:rsidRPr="00DB2EE3" w:rsidRDefault="00AF54A1" w:rsidP="00DB2EE3">
      <w:pPr>
        <w:ind w:leftChars="202" w:left="444" w:rightChars="141" w:right="310" w:firstLineChars="100" w:firstLine="200"/>
        <w:rPr>
          <w:rFonts w:ascii="ＭＳ 明朝" w:hAnsi="ＭＳ 明朝"/>
          <w:sz w:val="20"/>
          <w:szCs w:val="20"/>
        </w:rPr>
      </w:pPr>
      <w:r w:rsidRPr="00DB2EE3">
        <w:rPr>
          <w:rFonts w:ascii="ＭＳ 明朝" w:hAnsi="ＭＳ 明朝" w:hint="eastAsia"/>
          <w:sz w:val="20"/>
          <w:szCs w:val="20"/>
        </w:rPr>
        <w:t>また、「勤務先等」欄には、例えば、「学生」、「フリーター」、「自営業」、「パート」、「無職」等と記入してください。</w:t>
      </w:r>
    </w:p>
    <w:p w14:paraId="7E1F49A9" w14:textId="77777777" w:rsidR="00AF54A1" w:rsidRPr="00DB2EE3" w:rsidRDefault="00AF54A1" w:rsidP="00DB2EE3">
      <w:pPr>
        <w:ind w:leftChars="193" w:left="565" w:rightChars="141" w:right="310" w:hangingChars="70" w:hanging="140"/>
        <w:rPr>
          <w:rFonts w:ascii="ＭＳ 明朝" w:hAnsi="ＭＳ 明朝"/>
          <w:sz w:val="20"/>
          <w:szCs w:val="20"/>
        </w:rPr>
      </w:pPr>
    </w:p>
    <w:p w14:paraId="1159E6B0" w14:textId="77777777" w:rsidR="00AF54A1" w:rsidRPr="00DB2EE3" w:rsidRDefault="000E6037" w:rsidP="00DB2EE3">
      <w:pPr>
        <w:ind w:leftChars="100" w:left="420" w:rightChars="141" w:right="310" w:hangingChars="100" w:hanging="200"/>
        <w:rPr>
          <w:rFonts w:ascii="ＭＳ 明朝" w:hAnsi="ＭＳ 明朝"/>
          <w:sz w:val="20"/>
          <w:szCs w:val="20"/>
        </w:rPr>
      </w:pPr>
      <w:r w:rsidRPr="00DB2EE3">
        <w:rPr>
          <w:rFonts w:ascii="ＭＳ 明朝" w:hAnsi="ＭＳ 明朝" w:hint="eastAsia"/>
          <w:sz w:val="20"/>
          <w:szCs w:val="20"/>
        </w:rPr>
        <w:t>４</w:t>
      </w:r>
      <w:r w:rsidR="00AF54A1" w:rsidRPr="00DB2EE3">
        <w:rPr>
          <w:rFonts w:ascii="ＭＳ 明朝" w:hAnsi="ＭＳ 明朝" w:hint="eastAsia"/>
          <w:sz w:val="20"/>
          <w:szCs w:val="20"/>
        </w:rPr>
        <w:t xml:space="preserve">　この年金加入期間等報告書を提出した後に国民年金の保険料を追納した場合には、年金加入期間等報告書を再提出してください。</w:t>
      </w:r>
    </w:p>
    <w:p w14:paraId="40F39F04" w14:textId="77777777" w:rsidR="00C060FF" w:rsidRPr="00DB2EE3" w:rsidRDefault="00C060FF" w:rsidP="00DB2EE3">
      <w:pPr>
        <w:ind w:leftChars="193" w:left="565" w:rightChars="141" w:right="310" w:hangingChars="70" w:hanging="140"/>
        <w:rPr>
          <w:rFonts w:ascii="ＭＳ 明朝" w:hAnsi="ＭＳ 明朝"/>
          <w:sz w:val="20"/>
          <w:szCs w:val="20"/>
        </w:rPr>
      </w:pPr>
    </w:p>
    <w:p w14:paraId="5D283551" w14:textId="77777777" w:rsidR="006860EE" w:rsidRPr="00DB2EE3" w:rsidRDefault="006860EE" w:rsidP="00DB2EE3">
      <w:pPr>
        <w:ind w:leftChars="100" w:left="420" w:rightChars="141" w:right="310" w:hangingChars="100" w:hanging="200"/>
        <w:rPr>
          <w:rFonts w:ascii="ＭＳ 明朝" w:hAnsi="ＭＳ 明朝"/>
          <w:sz w:val="20"/>
          <w:szCs w:val="20"/>
        </w:rPr>
      </w:pPr>
      <w:r w:rsidRPr="00DB2EE3">
        <w:rPr>
          <w:rFonts w:ascii="ＭＳ 明朝" w:hAnsi="ＭＳ 明朝" w:hint="eastAsia"/>
          <w:sz w:val="20"/>
          <w:szCs w:val="20"/>
        </w:rPr>
        <w:t>５　過去に離婚時の年金分割制度を利用し、配偶者であった方の公務員期間を「離婚時みなし被保険者期間」として分割を受けている場合は、その期間においても記入してください。</w:t>
      </w:r>
    </w:p>
    <w:p w14:paraId="6A924E99" w14:textId="77777777" w:rsidR="00C060FF" w:rsidRPr="00DB2EE3" w:rsidRDefault="006860EE" w:rsidP="00DB2EE3">
      <w:pPr>
        <w:ind w:leftChars="200" w:left="440" w:rightChars="141" w:right="310" w:firstLineChars="100" w:firstLine="200"/>
        <w:rPr>
          <w:rFonts w:ascii="ＭＳ 明朝" w:hAnsi="ＭＳ 明朝"/>
          <w:sz w:val="20"/>
          <w:szCs w:val="20"/>
        </w:rPr>
      </w:pPr>
      <w:r w:rsidRPr="00DB2EE3">
        <w:rPr>
          <w:rFonts w:ascii="ＭＳ 明朝" w:hAnsi="ＭＳ 明朝" w:hint="eastAsia"/>
          <w:sz w:val="20"/>
          <w:szCs w:val="20"/>
        </w:rPr>
        <w:t>記入の際は、年金制度の</w:t>
      </w:r>
      <w:r w:rsidR="000E6037" w:rsidRPr="00DB2EE3">
        <w:rPr>
          <w:rFonts w:ascii="ＭＳ 明朝" w:hAnsi="ＭＳ 明朝" w:hint="eastAsia"/>
          <w:sz w:val="20"/>
          <w:szCs w:val="20"/>
        </w:rPr>
        <w:t>「イ.第2号厚生年金</w:t>
      </w:r>
      <w:r w:rsidRPr="00DB2EE3">
        <w:rPr>
          <w:rFonts w:ascii="ＭＳ 明朝" w:hAnsi="ＭＳ 明朝" w:hint="eastAsia"/>
          <w:sz w:val="20"/>
          <w:szCs w:val="20"/>
        </w:rPr>
        <w:t>（国共済）</w:t>
      </w:r>
      <w:r w:rsidR="000E6037" w:rsidRPr="00DB2EE3">
        <w:rPr>
          <w:rFonts w:ascii="ＭＳ 明朝" w:hAnsi="ＭＳ 明朝" w:hint="eastAsia"/>
          <w:sz w:val="20"/>
          <w:szCs w:val="20"/>
        </w:rPr>
        <w:t>」</w:t>
      </w:r>
      <w:r w:rsidRPr="00DB2EE3">
        <w:rPr>
          <w:rFonts w:ascii="ＭＳ 明朝" w:hAnsi="ＭＳ 明朝" w:hint="eastAsia"/>
          <w:sz w:val="20"/>
          <w:szCs w:val="20"/>
        </w:rPr>
        <w:t>または</w:t>
      </w:r>
      <w:r w:rsidR="000E6037" w:rsidRPr="00DB2EE3">
        <w:rPr>
          <w:rFonts w:ascii="ＭＳ 明朝" w:hAnsi="ＭＳ 明朝" w:hint="eastAsia"/>
          <w:sz w:val="20"/>
          <w:szCs w:val="20"/>
        </w:rPr>
        <w:t>「ウ.第3号厚生年金</w:t>
      </w:r>
      <w:r w:rsidRPr="00DB2EE3">
        <w:rPr>
          <w:rFonts w:ascii="ＭＳ 明朝" w:hAnsi="ＭＳ 明朝" w:hint="eastAsia"/>
          <w:sz w:val="20"/>
          <w:szCs w:val="20"/>
        </w:rPr>
        <w:t>（地共済）</w:t>
      </w:r>
      <w:r w:rsidR="000E6037" w:rsidRPr="00DB2EE3">
        <w:rPr>
          <w:rFonts w:ascii="ＭＳ 明朝" w:hAnsi="ＭＳ 明朝" w:hint="eastAsia"/>
          <w:sz w:val="20"/>
          <w:szCs w:val="20"/>
        </w:rPr>
        <w:t>」</w:t>
      </w:r>
      <w:r w:rsidRPr="00DB2EE3">
        <w:rPr>
          <w:rFonts w:ascii="ＭＳ 明朝" w:hAnsi="ＭＳ 明朝" w:hint="eastAsia"/>
          <w:sz w:val="20"/>
          <w:szCs w:val="20"/>
        </w:rPr>
        <w:t>に○を付し、就職年月日に分割を受けた期間、勤務先等には配偶者であった方の勤務先を記入し、合わせて備考欄に｢みなし期間｣と記入してください。</w:t>
      </w:r>
    </w:p>
    <w:p w14:paraId="09DE2C30" w14:textId="77777777" w:rsidR="00C060FF" w:rsidRPr="00DB2EE3" w:rsidRDefault="00C060FF" w:rsidP="00DB2EE3">
      <w:pPr>
        <w:ind w:leftChars="193" w:left="565" w:rightChars="141" w:right="310" w:hangingChars="70" w:hanging="140"/>
        <w:rPr>
          <w:rFonts w:ascii="ＭＳ 明朝" w:hAnsi="ＭＳ 明朝"/>
          <w:sz w:val="20"/>
          <w:szCs w:val="20"/>
        </w:rPr>
      </w:pPr>
    </w:p>
    <w:p w14:paraId="2B51D06E" w14:textId="77777777" w:rsidR="00AF54A1" w:rsidRPr="00DB2EE3" w:rsidRDefault="00AF54A1" w:rsidP="00DB2EE3">
      <w:pPr>
        <w:ind w:leftChars="193" w:left="565" w:rightChars="141" w:right="310" w:hangingChars="70" w:hanging="140"/>
        <w:rPr>
          <w:rFonts w:ascii="ＭＳ 明朝" w:hAnsi="ＭＳ 明朝"/>
          <w:sz w:val="20"/>
          <w:szCs w:val="20"/>
        </w:rPr>
      </w:pPr>
      <w:r w:rsidRPr="00DB2EE3">
        <w:rPr>
          <w:rFonts w:ascii="ＭＳ 明朝" w:hAnsi="ＭＳ 明朝" w:hint="eastAsia"/>
          <w:sz w:val="20"/>
          <w:szCs w:val="20"/>
        </w:rPr>
        <w:t>参考　国民年金の被保険者は、次の3種類に区分されています(国民年金法第7条第1項)。</w:t>
      </w:r>
    </w:p>
    <w:p w14:paraId="7CB5DF21" w14:textId="77777777" w:rsidR="00AF54A1" w:rsidRPr="00DB2EE3" w:rsidRDefault="00330177" w:rsidP="00DB2EE3">
      <w:pPr>
        <w:ind w:leftChars="193" w:left="425" w:rightChars="141" w:right="310" w:firstLineChars="100" w:firstLine="200"/>
        <w:rPr>
          <w:rFonts w:ascii="ＭＳ 明朝" w:hAnsi="ＭＳ 明朝"/>
          <w:sz w:val="20"/>
          <w:szCs w:val="20"/>
        </w:rPr>
      </w:pPr>
      <w:r w:rsidRPr="00DB2EE3">
        <w:rPr>
          <w:rFonts w:ascii="ＭＳ 明朝" w:hAnsi="ＭＳ 明朝" w:hint="eastAsia"/>
          <w:sz w:val="20"/>
          <w:szCs w:val="20"/>
        </w:rPr>
        <w:t>ア　第1</w:t>
      </w:r>
      <w:r w:rsidR="00AF54A1" w:rsidRPr="00DB2EE3">
        <w:rPr>
          <w:rFonts w:ascii="ＭＳ 明朝" w:hAnsi="ＭＳ 明朝" w:hint="eastAsia"/>
          <w:sz w:val="20"/>
          <w:szCs w:val="20"/>
        </w:rPr>
        <w:t>号被保険者</w:t>
      </w:r>
    </w:p>
    <w:p w14:paraId="683DE6A7" w14:textId="77777777" w:rsidR="00AF54A1" w:rsidRPr="00DB2EE3" w:rsidRDefault="00AF54A1" w:rsidP="00DB2EE3">
      <w:pPr>
        <w:ind w:leftChars="193" w:left="425" w:rightChars="141" w:right="310" w:firstLineChars="200" w:firstLine="400"/>
        <w:rPr>
          <w:rFonts w:ascii="ＭＳ 明朝" w:hAnsi="ＭＳ 明朝"/>
          <w:sz w:val="20"/>
          <w:szCs w:val="20"/>
        </w:rPr>
      </w:pPr>
      <w:r w:rsidRPr="00DB2EE3">
        <w:rPr>
          <w:rFonts w:ascii="ＭＳ 明朝" w:hAnsi="ＭＳ 明朝" w:hint="eastAsia"/>
          <w:sz w:val="20"/>
          <w:szCs w:val="20"/>
        </w:rPr>
        <w:t>日本国内に住所のある20歳以上60歳未満の人で、次のイ及びウに該当しない方が該当します。</w:t>
      </w:r>
    </w:p>
    <w:p w14:paraId="29C683A3" w14:textId="77777777" w:rsidR="00AF54A1" w:rsidRPr="00DB2EE3" w:rsidRDefault="00AF54A1" w:rsidP="00DB2EE3">
      <w:pPr>
        <w:ind w:leftChars="193" w:left="425" w:rightChars="141" w:right="310" w:firstLineChars="100" w:firstLine="200"/>
        <w:rPr>
          <w:rFonts w:ascii="ＭＳ 明朝" w:hAnsi="ＭＳ 明朝"/>
          <w:sz w:val="20"/>
          <w:szCs w:val="20"/>
        </w:rPr>
      </w:pPr>
      <w:r w:rsidRPr="00DB2EE3">
        <w:rPr>
          <w:rFonts w:ascii="ＭＳ 明朝" w:hAnsi="ＭＳ 明朝" w:hint="eastAsia"/>
          <w:sz w:val="20"/>
          <w:szCs w:val="20"/>
        </w:rPr>
        <w:t>イ　第</w:t>
      </w:r>
      <w:r w:rsidR="00330177" w:rsidRPr="00DB2EE3">
        <w:rPr>
          <w:rFonts w:ascii="ＭＳ 明朝" w:hAnsi="ＭＳ 明朝" w:hint="eastAsia"/>
          <w:sz w:val="20"/>
          <w:szCs w:val="20"/>
        </w:rPr>
        <w:t>2</w:t>
      </w:r>
      <w:r w:rsidRPr="00DB2EE3">
        <w:rPr>
          <w:rFonts w:ascii="ＭＳ 明朝" w:hAnsi="ＭＳ 明朝" w:hint="eastAsia"/>
          <w:sz w:val="20"/>
          <w:szCs w:val="20"/>
        </w:rPr>
        <w:t>号被保険者</w:t>
      </w:r>
    </w:p>
    <w:p w14:paraId="3FB4DE6E" w14:textId="77777777" w:rsidR="00AF54A1" w:rsidRPr="00DB2EE3" w:rsidRDefault="00AF54A1" w:rsidP="00DB2EE3">
      <w:pPr>
        <w:ind w:leftChars="193" w:left="425" w:rightChars="141" w:right="310" w:firstLineChars="200" w:firstLine="400"/>
        <w:rPr>
          <w:rFonts w:ascii="ＭＳ 明朝" w:hAnsi="ＭＳ 明朝"/>
          <w:sz w:val="20"/>
          <w:szCs w:val="20"/>
        </w:rPr>
      </w:pPr>
      <w:r w:rsidRPr="00DB2EE3">
        <w:rPr>
          <w:rFonts w:ascii="ＭＳ 明朝" w:hAnsi="ＭＳ 明朝" w:hint="eastAsia"/>
          <w:sz w:val="20"/>
          <w:szCs w:val="20"/>
        </w:rPr>
        <w:t>厚生年金保険の被保険者</w:t>
      </w:r>
      <w:r w:rsidR="00AA5989" w:rsidRPr="00DB2EE3">
        <w:rPr>
          <w:rFonts w:ascii="ＭＳ 明朝" w:hAnsi="ＭＳ 明朝" w:hint="eastAsia"/>
          <w:sz w:val="20"/>
          <w:szCs w:val="20"/>
        </w:rPr>
        <w:t>、</w:t>
      </w:r>
      <w:r w:rsidRPr="00DB2EE3">
        <w:rPr>
          <w:rFonts w:ascii="ＭＳ 明朝" w:hAnsi="ＭＳ 明朝" w:hint="eastAsia"/>
          <w:sz w:val="20"/>
          <w:szCs w:val="20"/>
        </w:rPr>
        <w:t>公</w:t>
      </w:r>
      <w:r w:rsidR="00330177" w:rsidRPr="00DB2EE3">
        <w:rPr>
          <w:rFonts w:ascii="ＭＳ 明朝" w:hAnsi="ＭＳ 明朝" w:hint="eastAsia"/>
          <w:sz w:val="20"/>
          <w:szCs w:val="20"/>
        </w:rPr>
        <w:t>務員の共済組合の組合員</w:t>
      </w:r>
      <w:r w:rsidR="00AA5989" w:rsidRPr="00DB2EE3">
        <w:rPr>
          <w:rFonts w:ascii="ＭＳ 明朝" w:hAnsi="ＭＳ 明朝" w:hint="eastAsia"/>
          <w:sz w:val="20"/>
          <w:szCs w:val="20"/>
        </w:rPr>
        <w:t>又は私学共済制度の</w:t>
      </w:r>
      <w:r w:rsidR="00330177" w:rsidRPr="00DB2EE3">
        <w:rPr>
          <w:rFonts w:ascii="ＭＳ 明朝" w:hAnsi="ＭＳ 明朝" w:hint="eastAsia"/>
          <w:sz w:val="20"/>
          <w:szCs w:val="20"/>
        </w:rPr>
        <w:t>加入者が該当</w:t>
      </w:r>
      <w:r w:rsidRPr="00DB2EE3">
        <w:rPr>
          <w:rFonts w:ascii="ＭＳ 明朝" w:hAnsi="ＭＳ 明朝" w:hint="eastAsia"/>
          <w:sz w:val="20"/>
          <w:szCs w:val="20"/>
        </w:rPr>
        <w:t>します。</w:t>
      </w:r>
    </w:p>
    <w:p w14:paraId="18C5F01D" w14:textId="77777777" w:rsidR="00AF54A1" w:rsidRPr="00DB2EE3" w:rsidRDefault="00AF54A1" w:rsidP="00DB2EE3">
      <w:pPr>
        <w:ind w:leftChars="193" w:left="425" w:rightChars="141" w:right="310" w:firstLineChars="100" w:firstLine="200"/>
        <w:rPr>
          <w:rFonts w:ascii="ＭＳ 明朝" w:hAnsi="ＭＳ 明朝"/>
          <w:sz w:val="20"/>
          <w:szCs w:val="20"/>
        </w:rPr>
      </w:pPr>
      <w:r w:rsidRPr="00DB2EE3">
        <w:rPr>
          <w:rFonts w:ascii="ＭＳ 明朝" w:hAnsi="ＭＳ 明朝" w:hint="eastAsia"/>
          <w:sz w:val="20"/>
          <w:szCs w:val="20"/>
        </w:rPr>
        <w:t>ウ　第</w:t>
      </w:r>
      <w:r w:rsidR="00330177" w:rsidRPr="00DB2EE3">
        <w:rPr>
          <w:rFonts w:ascii="ＭＳ 明朝" w:hAnsi="ＭＳ 明朝" w:hint="eastAsia"/>
          <w:sz w:val="20"/>
          <w:szCs w:val="20"/>
        </w:rPr>
        <w:t>3</w:t>
      </w:r>
      <w:r w:rsidRPr="00DB2EE3">
        <w:rPr>
          <w:rFonts w:ascii="ＭＳ 明朝" w:hAnsi="ＭＳ 明朝" w:hint="eastAsia"/>
          <w:sz w:val="20"/>
          <w:szCs w:val="20"/>
        </w:rPr>
        <w:t>号被保険者</w:t>
      </w:r>
    </w:p>
    <w:p w14:paraId="7C994D51" w14:textId="77777777" w:rsidR="00AF54A1" w:rsidRPr="00DB2EE3" w:rsidRDefault="00AF54A1" w:rsidP="00DB2EE3">
      <w:pPr>
        <w:ind w:leftChars="193" w:left="425" w:rightChars="141" w:right="310" w:firstLineChars="200" w:firstLine="400"/>
        <w:rPr>
          <w:rFonts w:ascii="ＭＳ 明朝" w:hAnsi="ＭＳ 明朝"/>
          <w:sz w:val="20"/>
          <w:szCs w:val="20"/>
        </w:rPr>
      </w:pPr>
      <w:r w:rsidRPr="00DB2EE3">
        <w:rPr>
          <w:rFonts w:ascii="ＭＳ 明朝" w:hAnsi="ＭＳ 明朝" w:hint="eastAsia"/>
          <w:sz w:val="20"/>
          <w:szCs w:val="20"/>
        </w:rPr>
        <w:t>第</w:t>
      </w:r>
      <w:r w:rsidR="00330177" w:rsidRPr="00DB2EE3">
        <w:rPr>
          <w:rFonts w:ascii="ＭＳ 明朝" w:hAnsi="ＭＳ 明朝" w:hint="eastAsia"/>
          <w:sz w:val="20"/>
          <w:szCs w:val="20"/>
        </w:rPr>
        <w:t>2</w:t>
      </w:r>
      <w:r w:rsidRPr="00DB2EE3">
        <w:rPr>
          <w:rFonts w:ascii="ＭＳ 明朝" w:hAnsi="ＭＳ 明朝" w:hint="eastAsia"/>
          <w:sz w:val="20"/>
          <w:szCs w:val="20"/>
        </w:rPr>
        <w:t>号被保険者に扶養されている配偶者で、20歳以上60歳未満の人が該当します。</w:t>
      </w:r>
    </w:p>
    <w:p w14:paraId="203812E4" w14:textId="77777777" w:rsidR="00AF54A1" w:rsidRPr="00DB2EE3" w:rsidRDefault="00AF54A1" w:rsidP="00DB2EE3">
      <w:pPr>
        <w:ind w:leftChars="193" w:left="565" w:rightChars="141" w:right="310" w:hangingChars="70" w:hanging="140"/>
        <w:rPr>
          <w:rFonts w:ascii="ＭＳ 明朝" w:hAnsi="ＭＳ 明朝"/>
          <w:sz w:val="20"/>
          <w:szCs w:val="20"/>
        </w:rPr>
      </w:pPr>
    </w:p>
    <w:p w14:paraId="22396F0D" w14:textId="77777777" w:rsidR="00093B83" w:rsidRPr="00DB2EE3" w:rsidRDefault="002C48D0" w:rsidP="00DB2EE3">
      <w:pPr>
        <w:ind w:leftChars="100" w:left="420" w:rightChars="141" w:right="310" w:hangingChars="100" w:hanging="200"/>
        <w:rPr>
          <w:rFonts w:ascii="ＭＳ 明朝" w:hAnsi="ＭＳ 明朝"/>
          <w:sz w:val="20"/>
          <w:szCs w:val="20"/>
        </w:rPr>
      </w:pPr>
      <w:r w:rsidRPr="00DB2EE3">
        <w:rPr>
          <w:rFonts w:ascii="ＭＳ 明朝" w:hAnsi="ＭＳ 明朝" w:hint="eastAsia"/>
          <w:sz w:val="20"/>
          <w:szCs w:val="20"/>
        </w:rPr>
        <w:t xml:space="preserve">６　</w:t>
      </w:r>
      <w:r w:rsidR="00142408" w:rsidRPr="00DB2EE3">
        <w:rPr>
          <w:rFonts w:ascii="ＭＳ 明朝" w:hAnsi="ＭＳ 明朝" w:hint="eastAsia"/>
          <w:sz w:val="20"/>
          <w:szCs w:val="20"/>
        </w:rPr>
        <w:t>船員組合員の資格を取得した者にあっては船員手帳の写しを（記号番号が判るもの）、高齢者の医療の確保に関する法律第50条第2号の規定による障害の認定を受けている者にあっては被保険者証の写しを（資格取得年月日及び有効期限の判るもの）提出してください。</w:t>
      </w:r>
    </w:p>
    <w:p w14:paraId="1065FE5F" w14:textId="77777777" w:rsidR="00093B83" w:rsidRPr="00DB2EE3" w:rsidRDefault="00093B83" w:rsidP="00AF54A1">
      <w:pPr>
        <w:rPr>
          <w:rFonts w:ascii="ＭＳ 明朝" w:hAnsi="ＭＳ 明朝"/>
          <w:sz w:val="20"/>
          <w:szCs w:val="20"/>
        </w:rPr>
      </w:pPr>
    </w:p>
    <w:p w14:paraId="33DC4247" w14:textId="77777777" w:rsidR="002C48D0" w:rsidRPr="00DB2EE3" w:rsidRDefault="002C48D0" w:rsidP="00AF54A1">
      <w:pPr>
        <w:rPr>
          <w:rFonts w:ascii="ＭＳ 明朝" w:hAnsi="ＭＳ 明朝"/>
          <w:sz w:val="20"/>
          <w:szCs w:val="20"/>
        </w:rPr>
      </w:pPr>
    </w:p>
    <w:p w14:paraId="23E76760" w14:textId="77777777" w:rsidR="002C48D0" w:rsidRPr="00DB2EE3" w:rsidRDefault="002C48D0" w:rsidP="00AF54A1">
      <w:pPr>
        <w:rPr>
          <w:rFonts w:ascii="ＭＳ 明朝" w:hAnsi="ＭＳ 明朝"/>
          <w:sz w:val="20"/>
          <w:szCs w:val="20"/>
        </w:rPr>
      </w:pPr>
    </w:p>
    <w:p w14:paraId="7F758F95" w14:textId="77777777" w:rsidR="002C48D0" w:rsidRPr="00DB2EE3" w:rsidRDefault="002C48D0" w:rsidP="00AF54A1">
      <w:pPr>
        <w:rPr>
          <w:rFonts w:ascii="ＭＳ 明朝" w:hAnsi="ＭＳ 明朝"/>
          <w:sz w:val="20"/>
          <w:szCs w:val="20"/>
        </w:rPr>
      </w:pPr>
    </w:p>
    <w:p w14:paraId="5C1252CB" w14:textId="77777777" w:rsidR="00093B83" w:rsidRPr="002C48D0" w:rsidRDefault="001F7F92" w:rsidP="00093B83">
      <w:pPr>
        <w:jc w:val="right"/>
        <w:rPr>
          <w:rFonts w:ascii="ＭＳ Ｐ明朝" w:eastAsia="ＭＳ Ｐ明朝" w:hAnsi="ＭＳ Ｐ明朝"/>
          <w:sz w:val="16"/>
          <w:szCs w:val="16"/>
        </w:rPr>
      </w:pPr>
      <w:r>
        <w:rPr>
          <w:rFonts w:ascii="ＭＳ Ｐ明朝" w:eastAsia="ＭＳ Ｐ明朝" w:hAnsi="ＭＳ Ｐ明朝" w:hint="eastAsia"/>
          <w:sz w:val="16"/>
          <w:szCs w:val="16"/>
        </w:rPr>
        <w:t>202</w:t>
      </w:r>
      <w:r w:rsidR="00DB2EE3">
        <w:rPr>
          <w:rFonts w:ascii="ＭＳ Ｐ明朝" w:eastAsia="ＭＳ Ｐ明朝" w:hAnsi="ＭＳ Ｐ明朝" w:hint="eastAsia"/>
          <w:sz w:val="16"/>
          <w:szCs w:val="16"/>
        </w:rPr>
        <w:t>1</w:t>
      </w:r>
      <w:r>
        <w:rPr>
          <w:rFonts w:ascii="ＭＳ Ｐ明朝" w:eastAsia="ＭＳ Ｐ明朝" w:hAnsi="ＭＳ Ｐ明朝" w:hint="eastAsia"/>
          <w:sz w:val="16"/>
          <w:szCs w:val="16"/>
        </w:rPr>
        <w:t>.</w:t>
      </w:r>
      <w:r w:rsidR="008E3FD1">
        <w:rPr>
          <w:rFonts w:ascii="ＭＳ Ｐ明朝" w:eastAsia="ＭＳ Ｐ明朝" w:hAnsi="ＭＳ Ｐ明朝" w:hint="eastAsia"/>
          <w:sz w:val="16"/>
          <w:szCs w:val="16"/>
        </w:rPr>
        <w:t>4</w:t>
      </w:r>
    </w:p>
    <w:sectPr w:rsidR="00093B83" w:rsidRPr="002C48D0" w:rsidSect="00C060FF">
      <w:pgSz w:w="11906" w:h="16838" w:code="9"/>
      <w:pgMar w:top="851" w:right="907" w:bottom="851" w:left="907" w:header="851" w:footer="992" w:gutter="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9B9D" w14:textId="77777777" w:rsidR="00CB5FFD" w:rsidRDefault="00CB5FFD">
      <w:r>
        <w:separator/>
      </w:r>
    </w:p>
  </w:endnote>
  <w:endnote w:type="continuationSeparator" w:id="0">
    <w:p w14:paraId="6929D5EA" w14:textId="77777777" w:rsidR="00CB5FFD" w:rsidRDefault="00CB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F749" w14:textId="77777777" w:rsidR="00CB5FFD" w:rsidRDefault="00CB5FFD">
      <w:r>
        <w:separator/>
      </w:r>
    </w:p>
  </w:footnote>
  <w:footnote w:type="continuationSeparator" w:id="0">
    <w:p w14:paraId="5C8E6761" w14:textId="77777777" w:rsidR="00CB5FFD" w:rsidRDefault="00CB5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128A0"/>
    <w:rsid w:val="00017354"/>
    <w:rsid w:val="000233A6"/>
    <w:rsid w:val="00050255"/>
    <w:rsid w:val="00093B83"/>
    <w:rsid w:val="000A2EB4"/>
    <w:rsid w:val="000E6037"/>
    <w:rsid w:val="00102981"/>
    <w:rsid w:val="001052E6"/>
    <w:rsid w:val="00131D52"/>
    <w:rsid w:val="00132A2D"/>
    <w:rsid w:val="00134D60"/>
    <w:rsid w:val="00140EAF"/>
    <w:rsid w:val="00142408"/>
    <w:rsid w:val="001A6FFB"/>
    <w:rsid w:val="001E7E1E"/>
    <w:rsid w:val="001F44EE"/>
    <w:rsid w:val="001F7F92"/>
    <w:rsid w:val="002057E5"/>
    <w:rsid w:val="002111D5"/>
    <w:rsid w:val="00214760"/>
    <w:rsid w:val="00274276"/>
    <w:rsid w:val="0028366A"/>
    <w:rsid w:val="00294978"/>
    <w:rsid w:val="002A6A6D"/>
    <w:rsid w:val="002C48D0"/>
    <w:rsid w:val="002E6A24"/>
    <w:rsid w:val="002F640B"/>
    <w:rsid w:val="00316A6A"/>
    <w:rsid w:val="003245D0"/>
    <w:rsid w:val="00330177"/>
    <w:rsid w:val="00340DEE"/>
    <w:rsid w:val="00382959"/>
    <w:rsid w:val="003B3019"/>
    <w:rsid w:val="003C4864"/>
    <w:rsid w:val="003E4945"/>
    <w:rsid w:val="003F5CC7"/>
    <w:rsid w:val="00432CC9"/>
    <w:rsid w:val="00454D55"/>
    <w:rsid w:val="00465C79"/>
    <w:rsid w:val="00493E83"/>
    <w:rsid w:val="00495FE0"/>
    <w:rsid w:val="004A4CDE"/>
    <w:rsid w:val="00515B48"/>
    <w:rsid w:val="005374AA"/>
    <w:rsid w:val="005538BB"/>
    <w:rsid w:val="005C19D1"/>
    <w:rsid w:val="005C1A1B"/>
    <w:rsid w:val="005E2D5E"/>
    <w:rsid w:val="006302A2"/>
    <w:rsid w:val="00646905"/>
    <w:rsid w:val="006551BE"/>
    <w:rsid w:val="006860EE"/>
    <w:rsid w:val="00687A13"/>
    <w:rsid w:val="00694F4E"/>
    <w:rsid w:val="006B0301"/>
    <w:rsid w:val="006B0A6F"/>
    <w:rsid w:val="006D68C5"/>
    <w:rsid w:val="006E74F9"/>
    <w:rsid w:val="00731148"/>
    <w:rsid w:val="0075545B"/>
    <w:rsid w:val="007666F4"/>
    <w:rsid w:val="00785402"/>
    <w:rsid w:val="00785989"/>
    <w:rsid w:val="007E7FE6"/>
    <w:rsid w:val="007F1D75"/>
    <w:rsid w:val="00840204"/>
    <w:rsid w:val="00854FBF"/>
    <w:rsid w:val="00860DFC"/>
    <w:rsid w:val="00876743"/>
    <w:rsid w:val="0087699C"/>
    <w:rsid w:val="008E3FD1"/>
    <w:rsid w:val="0090299B"/>
    <w:rsid w:val="009214F7"/>
    <w:rsid w:val="00922071"/>
    <w:rsid w:val="00927F02"/>
    <w:rsid w:val="009773E9"/>
    <w:rsid w:val="009826C5"/>
    <w:rsid w:val="009C47E0"/>
    <w:rsid w:val="009E1F56"/>
    <w:rsid w:val="009F113F"/>
    <w:rsid w:val="00A03FB3"/>
    <w:rsid w:val="00A53395"/>
    <w:rsid w:val="00A560D5"/>
    <w:rsid w:val="00A93CC4"/>
    <w:rsid w:val="00AA5989"/>
    <w:rsid w:val="00AB577A"/>
    <w:rsid w:val="00AF54A1"/>
    <w:rsid w:val="00B00D0A"/>
    <w:rsid w:val="00B47808"/>
    <w:rsid w:val="00B50F89"/>
    <w:rsid w:val="00B6281A"/>
    <w:rsid w:val="00B6319D"/>
    <w:rsid w:val="00B82BF2"/>
    <w:rsid w:val="00BB01CB"/>
    <w:rsid w:val="00BC22EE"/>
    <w:rsid w:val="00C052EB"/>
    <w:rsid w:val="00C060FF"/>
    <w:rsid w:val="00C11E29"/>
    <w:rsid w:val="00C1563C"/>
    <w:rsid w:val="00C605BF"/>
    <w:rsid w:val="00CB5FFD"/>
    <w:rsid w:val="00CD4485"/>
    <w:rsid w:val="00CD5C8F"/>
    <w:rsid w:val="00D52ABC"/>
    <w:rsid w:val="00D73A37"/>
    <w:rsid w:val="00D73FE2"/>
    <w:rsid w:val="00D91AAA"/>
    <w:rsid w:val="00D93DB1"/>
    <w:rsid w:val="00DB0C21"/>
    <w:rsid w:val="00DB2EE3"/>
    <w:rsid w:val="00DD7B1C"/>
    <w:rsid w:val="00DF083C"/>
    <w:rsid w:val="00E214E4"/>
    <w:rsid w:val="00E26E03"/>
    <w:rsid w:val="00E464DF"/>
    <w:rsid w:val="00E61679"/>
    <w:rsid w:val="00E63FDE"/>
    <w:rsid w:val="00E663B9"/>
    <w:rsid w:val="00EB40DF"/>
    <w:rsid w:val="00EB4148"/>
    <w:rsid w:val="00EC5C9E"/>
    <w:rsid w:val="00ED7266"/>
    <w:rsid w:val="00EE74D9"/>
    <w:rsid w:val="00EF024D"/>
    <w:rsid w:val="00FB3825"/>
    <w:rsid w:val="00FC3EC0"/>
    <w:rsid w:val="00FD4BDB"/>
    <w:rsid w:val="00FE70C6"/>
    <w:rsid w:val="00FF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45366B7"/>
  <w15:chartTrackingRefBased/>
  <w15:docId w15:val="{CC1BBDE1-6CF6-4DE7-8B29-CE6BD4DE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F9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E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F3B8D"/>
    <w:pPr>
      <w:tabs>
        <w:tab w:val="center" w:pos="4252"/>
        <w:tab w:val="right" w:pos="8504"/>
      </w:tabs>
      <w:snapToGrid w:val="0"/>
    </w:pPr>
  </w:style>
  <w:style w:type="paragraph" w:styleId="a5">
    <w:name w:val="footer"/>
    <w:basedOn w:val="a"/>
    <w:rsid w:val="00FF3B8D"/>
    <w:pPr>
      <w:tabs>
        <w:tab w:val="center" w:pos="4252"/>
        <w:tab w:val="right" w:pos="8504"/>
      </w:tabs>
      <w:snapToGrid w:val="0"/>
    </w:pPr>
  </w:style>
  <w:style w:type="paragraph" w:styleId="a6">
    <w:name w:val="Balloon Text"/>
    <w:basedOn w:val="a"/>
    <w:semiHidden/>
    <w:rsid w:val="00DB0C21"/>
    <w:rPr>
      <w:rFonts w:ascii="Arial" w:eastAsia="ＭＳ ゴシック" w:hAnsi="Arial"/>
      <w:sz w:val="18"/>
      <w:szCs w:val="18"/>
    </w:rPr>
  </w:style>
  <w:style w:type="paragraph" w:styleId="a7">
    <w:name w:val="Subtitle"/>
    <w:basedOn w:val="a"/>
    <w:next w:val="a"/>
    <w:link w:val="a8"/>
    <w:uiPriority w:val="11"/>
    <w:qFormat/>
    <w:rsid w:val="00C1563C"/>
    <w:pPr>
      <w:jc w:val="center"/>
      <w:outlineLvl w:val="1"/>
    </w:pPr>
    <w:rPr>
      <w:rFonts w:ascii="Arial" w:eastAsia="ＭＳ ゴシック" w:hAnsi="Arial"/>
      <w:sz w:val="24"/>
      <w:szCs w:val="24"/>
    </w:rPr>
  </w:style>
  <w:style w:type="character" w:customStyle="1" w:styleId="a8">
    <w:name w:val="副題 (文字)"/>
    <w:link w:val="a7"/>
    <w:uiPriority w:val="11"/>
    <w:rsid w:val="00C1563C"/>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3AF8-9978-48BD-92ED-A865A0FF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1811</Words>
  <Characters>444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別紙様式第10号　　　　　　　　　　　　年金加入期間等報告書</vt:lpstr>
      <vt:lpstr>別紙様式第10号　　　　　　　　　　　　年金加入期間等報告書</vt:lpstr>
    </vt:vector>
  </TitlesOfParts>
  <Company>総務省</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別紙様式第10号　　　　　　　　　　　　年金加入期間等報告書</dc:title>
  <dc:subject/>
  <dc:creator>総務省</dc:creator>
  <cp:keywords/>
  <cp:lastModifiedBy>茂泉 良子</cp:lastModifiedBy>
  <cp:revision>3</cp:revision>
  <cp:lastPrinted>2017-10-30T01:08:00Z</cp:lastPrinted>
  <dcterms:created xsi:type="dcterms:W3CDTF">2021-04-21T07:02:00Z</dcterms:created>
  <dcterms:modified xsi:type="dcterms:W3CDTF">2022-03-09T02:28:00Z</dcterms:modified>
</cp:coreProperties>
</file>